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A92E" w14:textId="77777777" w:rsidR="007B39B6" w:rsidRPr="00154483" w:rsidRDefault="007B39B6">
      <w:pPr>
        <w:pStyle w:val="paragraph"/>
        <w:spacing w:before="0" w:beforeAutospacing="0" w:after="0" w:afterAutospacing="0"/>
        <w:ind w:right="-45"/>
        <w:jc w:val="both"/>
        <w:textAlignment w:val="baseline"/>
        <w:rPr>
          <w:rFonts w:asciiTheme="minorBidi" w:hAnsiTheme="minorBidi" w:cstheme="minorBidi"/>
          <w:sz w:val="21"/>
          <w:szCs w:val="21"/>
        </w:rPr>
        <w:pPrChange w:id="0" w:author="Malcolm I. Littlewood" w:date="2022-01-15T17:40:00Z">
          <w:pPr>
            <w:pStyle w:val="paragraph"/>
            <w:spacing w:before="0" w:beforeAutospacing="0" w:after="0" w:afterAutospacing="0"/>
            <w:ind w:right="-45"/>
            <w:textAlignment w:val="baseline"/>
          </w:pPr>
        </w:pPrChange>
      </w:pPr>
      <w:r w:rsidRPr="00154483">
        <w:rPr>
          <w:rStyle w:val="normaltextrun"/>
          <w:rFonts w:asciiTheme="minorBidi" w:hAnsiTheme="minorBidi" w:cstheme="minorBidi"/>
          <w:b/>
          <w:bCs/>
          <w:sz w:val="22"/>
          <w:szCs w:val="22"/>
        </w:rPr>
        <w:t>Meeting Type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Ordinary</w:t>
      </w:r>
      <w:r w:rsidRPr="00154483">
        <w:rPr>
          <w:rStyle w:val="eop"/>
          <w:rFonts w:asciiTheme="minorBidi" w:hAnsiTheme="minorBidi" w:cstheme="minorBidi"/>
          <w:sz w:val="22"/>
          <w:szCs w:val="22"/>
        </w:rPr>
        <w:t> </w:t>
      </w:r>
    </w:p>
    <w:p w14:paraId="508E025B" w14:textId="72BDEB1B" w:rsidR="007B39B6" w:rsidRPr="00154483" w:rsidRDefault="000E7C21">
      <w:pPr>
        <w:pStyle w:val="paragraph"/>
        <w:spacing w:before="0" w:beforeAutospacing="0" w:after="0" w:afterAutospacing="0"/>
        <w:ind w:right="-45"/>
        <w:jc w:val="both"/>
        <w:textAlignment w:val="baseline"/>
        <w:rPr>
          <w:rFonts w:asciiTheme="minorBidi" w:hAnsiTheme="minorBidi" w:cstheme="minorBidi"/>
          <w:sz w:val="21"/>
          <w:szCs w:val="21"/>
        </w:rPr>
        <w:pPrChange w:id="1" w:author="Malcolm I. Littlewood" w:date="2022-01-15T17:40:00Z">
          <w:pPr>
            <w:pStyle w:val="paragraph"/>
            <w:spacing w:before="0" w:beforeAutospacing="0" w:after="0" w:afterAutospacing="0"/>
            <w:ind w:right="-45"/>
            <w:textAlignment w:val="baseline"/>
          </w:pPr>
        </w:pPrChange>
      </w:pPr>
      <w:r>
        <w:rPr>
          <w:rStyle w:val="normaltextrun"/>
          <w:rFonts w:asciiTheme="minorBidi" w:hAnsiTheme="minorBidi" w:cstheme="minorBidi"/>
          <w:b/>
          <w:bCs/>
          <w:sz w:val="22"/>
          <w:szCs w:val="22"/>
        </w:rPr>
        <w:t>Date</w:t>
      </w:r>
      <w:r>
        <w:rPr>
          <w:rStyle w:val="normaltextrun"/>
          <w:rFonts w:asciiTheme="minorBidi" w:hAnsiTheme="minorBidi" w:cstheme="minorBidi"/>
          <w:b/>
          <w:bCs/>
          <w:sz w:val="22"/>
          <w:szCs w:val="22"/>
        </w:rPr>
        <w:tab/>
      </w:r>
      <w:r>
        <w:rPr>
          <w:rStyle w:val="normaltextrun"/>
          <w:rFonts w:asciiTheme="minorBidi" w:hAnsiTheme="minorBidi" w:cstheme="minorBidi"/>
          <w:b/>
          <w:bCs/>
          <w:sz w:val="22"/>
          <w:szCs w:val="22"/>
        </w:rPr>
        <w:tab/>
      </w:r>
      <w:r>
        <w:rPr>
          <w:rStyle w:val="normaltextrun"/>
          <w:rFonts w:asciiTheme="minorBidi" w:hAnsiTheme="minorBidi" w:cstheme="minorBidi"/>
          <w:b/>
          <w:bCs/>
          <w:sz w:val="22"/>
          <w:szCs w:val="22"/>
        </w:rPr>
        <w:tab/>
      </w:r>
      <w:r>
        <w:rPr>
          <w:rStyle w:val="normaltextrun"/>
          <w:rFonts w:asciiTheme="minorBidi" w:hAnsiTheme="minorBidi" w:cstheme="minorBidi"/>
          <w:b/>
          <w:bCs/>
          <w:sz w:val="22"/>
          <w:szCs w:val="22"/>
        </w:rPr>
        <w:tab/>
      </w:r>
      <w:r w:rsidRPr="000E7C21">
        <w:rPr>
          <w:rStyle w:val="normaltextrun"/>
          <w:rFonts w:asciiTheme="minorBidi" w:hAnsiTheme="minorBidi" w:cstheme="minorBidi"/>
          <w:sz w:val="22"/>
          <w:szCs w:val="22"/>
        </w:rPr>
        <w:t>January 10</w:t>
      </w:r>
      <w:r w:rsidRPr="000E7C21">
        <w:rPr>
          <w:rStyle w:val="normaltextrun"/>
          <w:rFonts w:asciiTheme="minorBidi" w:hAnsiTheme="minorBidi" w:cstheme="minorBidi"/>
          <w:sz w:val="22"/>
          <w:szCs w:val="22"/>
          <w:vertAlign w:val="superscript"/>
        </w:rPr>
        <w:t>th</w:t>
      </w:r>
      <w:proofErr w:type="gramStart"/>
      <w:r w:rsidRPr="000E7C21">
        <w:rPr>
          <w:rStyle w:val="normaltextrun"/>
          <w:rFonts w:asciiTheme="minorBidi" w:hAnsiTheme="minorBidi" w:cstheme="minorBidi"/>
          <w:sz w:val="22"/>
          <w:szCs w:val="22"/>
        </w:rPr>
        <w:t xml:space="preserve"> 2022</w:t>
      </w:r>
      <w:proofErr w:type="gramEnd"/>
    </w:p>
    <w:p w14:paraId="72FD432F" w14:textId="50B5FA5C" w:rsidR="007B39B6" w:rsidRPr="00154483" w:rsidRDefault="007B39B6">
      <w:pPr>
        <w:pStyle w:val="paragraph"/>
        <w:spacing w:before="0" w:beforeAutospacing="0" w:after="0" w:afterAutospacing="0"/>
        <w:ind w:right="-45"/>
        <w:jc w:val="both"/>
        <w:textAlignment w:val="baseline"/>
        <w:rPr>
          <w:rFonts w:asciiTheme="minorBidi" w:hAnsiTheme="minorBidi" w:cstheme="minorBidi"/>
          <w:sz w:val="21"/>
          <w:szCs w:val="21"/>
        </w:rPr>
        <w:pPrChange w:id="2" w:author="Malcolm I. Littlewood" w:date="2022-01-15T17:40:00Z">
          <w:pPr>
            <w:pStyle w:val="paragraph"/>
            <w:spacing w:before="0" w:beforeAutospacing="0" w:after="0" w:afterAutospacing="0"/>
            <w:ind w:right="-45"/>
            <w:textAlignment w:val="baseline"/>
          </w:pPr>
        </w:pPrChange>
      </w:pPr>
      <w:r w:rsidRPr="00154483">
        <w:rPr>
          <w:rStyle w:val="normaltextrun"/>
          <w:rFonts w:asciiTheme="minorBidi" w:hAnsiTheme="minorBidi" w:cstheme="minorBidi"/>
          <w:b/>
          <w:bCs/>
          <w:sz w:val="22"/>
          <w:szCs w:val="22"/>
        </w:rPr>
        <w:t>Time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normaltextrun"/>
          <w:rFonts w:asciiTheme="minorBidi" w:hAnsiTheme="minorBidi" w:cstheme="minorBidi"/>
          <w:sz w:val="22"/>
          <w:szCs w:val="22"/>
        </w:rPr>
        <w:t>19.</w:t>
      </w:r>
      <w:r>
        <w:rPr>
          <w:rStyle w:val="normaltextrun"/>
          <w:rFonts w:asciiTheme="minorBidi" w:hAnsiTheme="minorBidi" w:cstheme="minorBidi"/>
          <w:sz w:val="22"/>
          <w:szCs w:val="22"/>
        </w:rPr>
        <w:t>15</w:t>
      </w:r>
    </w:p>
    <w:p w14:paraId="79075204" w14:textId="344B9B89" w:rsidR="007B39B6" w:rsidRPr="00154483" w:rsidRDefault="007B39B6">
      <w:pPr>
        <w:pStyle w:val="paragraph"/>
        <w:spacing w:before="0" w:beforeAutospacing="0" w:after="0" w:afterAutospacing="0"/>
        <w:ind w:right="-45"/>
        <w:jc w:val="both"/>
        <w:textAlignment w:val="baseline"/>
        <w:rPr>
          <w:rFonts w:asciiTheme="minorBidi" w:hAnsiTheme="minorBidi" w:cstheme="minorBidi"/>
          <w:sz w:val="21"/>
          <w:szCs w:val="21"/>
        </w:rPr>
        <w:pPrChange w:id="3" w:author="Malcolm I. Littlewood" w:date="2022-01-15T17:40:00Z">
          <w:pPr>
            <w:pStyle w:val="paragraph"/>
            <w:spacing w:before="0" w:beforeAutospacing="0" w:after="0" w:afterAutospacing="0"/>
            <w:ind w:right="-45"/>
            <w:textAlignment w:val="baseline"/>
          </w:pPr>
        </w:pPrChange>
      </w:pPr>
      <w:r w:rsidRPr="00154483">
        <w:rPr>
          <w:rStyle w:val="normaltextrun"/>
          <w:rFonts w:asciiTheme="minorBidi" w:hAnsiTheme="minorBidi" w:cstheme="minorBidi"/>
          <w:b/>
          <w:bCs/>
          <w:sz w:val="22"/>
          <w:szCs w:val="22"/>
        </w:rPr>
        <w:t>Venue</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sidRPr="00154483">
        <w:rPr>
          <w:rStyle w:val="tabchar"/>
          <w:rFonts w:asciiTheme="minorBidi" w:hAnsiTheme="minorBidi" w:cstheme="minorBidi"/>
          <w:sz w:val="22"/>
          <w:szCs w:val="22"/>
        </w:rPr>
        <w:tab/>
      </w:r>
      <w:r>
        <w:rPr>
          <w:rStyle w:val="normaltextrun"/>
          <w:rFonts w:asciiTheme="minorBidi" w:hAnsiTheme="minorBidi" w:cstheme="minorBidi"/>
          <w:sz w:val="22"/>
          <w:szCs w:val="22"/>
        </w:rPr>
        <w:t>Tysoe Village Hall, Main Street, Tysoe</w:t>
      </w:r>
      <w:r w:rsidRPr="00154483">
        <w:rPr>
          <w:rStyle w:val="eop"/>
          <w:rFonts w:asciiTheme="minorBidi" w:hAnsiTheme="minorBidi" w:cstheme="minorBidi"/>
          <w:sz w:val="22"/>
          <w:szCs w:val="22"/>
        </w:rPr>
        <w:t> </w:t>
      </w:r>
    </w:p>
    <w:p w14:paraId="28E24BAE" w14:textId="29E7622C" w:rsidR="007B39B6" w:rsidRPr="00FE1216" w:rsidRDefault="007B39B6" w:rsidP="00FE1216">
      <w:pPr>
        <w:pStyle w:val="paragraph"/>
        <w:spacing w:before="0" w:beforeAutospacing="0" w:after="0" w:afterAutospacing="0"/>
        <w:ind w:left="2880" w:right="-45" w:hanging="2880"/>
        <w:jc w:val="both"/>
        <w:textAlignment w:val="baseline"/>
        <w:rPr>
          <w:rFonts w:asciiTheme="minorBidi" w:hAnsiTheme="minorBidi" w:cstheme="minorBidi"/>
          <w:sz w:val="22"/>
          <w:szCs w:val="22"/>
          <w:rPrChange w:id="4" w:author="Tysoe Parish Clerk" w:date="2022-01-17T11:15:00Z">
            <w:rPr>
              <w:rFonts w:asciiTheme="minorBidi" w:hAnsiTheme="minorBidi" w:cstheme="minorBidi"/>
              <w:sz w:val="21"/>
              <w:szCs w:val="21"/>
            </w:rPr>
          </w:rPrChange>
        </w:rPr>
        <w:pPrChange w:id="5" w:author="Tysoe Parish Clerk" w:date="2022-01-17T11:15:00Z">
          <w:pPr>
            <w:pStyle w:val="paragraph"/>
            <w:spacing w:before="0" w:beforeAutospacing="0" w:after="0" w:afterAutospacing="0"/>
            <w:ind w:left="2880" w:right="-45" w:hanging="2880"/>
            <w:textAlignment w:val="baseline"/>
          </w:pPr>
        </w:pPrChange>
      </w:pPr>
      <w:r w:rsidRPr="00154483">
        <w:rPr>
          <w:rStyle w:val="normaltextrun"/>
          <w:rFonts w:asciiTheme="minorBidi" w:hAnsiTheme="minorBidi" w:cstheme="minorBidi"/>
          <w:b/>
          <w:bCs/>
          <w:sz w:val="22"/>
          <w:szCs w:val="22"/>
        </w:rPr>
        <w:t>Councillors Present</w:t>
      </w:r>
      <w:r w:rsidRPr="00154483">
        <w:rPr>
          <w:rStyle w:val="tabchar"/>
          <w:rFonts w:asciiTheme="minorBidi" w:hAnsiTheme="minorBidi" w:cstheme="minorBidi"/>
          <w:sz w:val="22"/>
          <w:szCs w:val="22"/>
        </w:rPr>
        <w:t xml:space="preserve"> </w:t>
      </w:r>
      <w:r>
        <w:rPr>
          <w:rStyle w:val="tabchar"/>
          <w:rFonts w:asciiTheme="minorBidi" w:hAnsiTheme="minorBidi" w:cstheme="minorBidi"/>
          <w:sz w:val="22"/>
          <w:szCs w:val="22"/>
        </w:rPr>
        <w:tab/>
        <w:t>David Roache (Chairman), Jacqui Sinclair (Vice-Chairman),</w:t>
      </w:r>
      <w:r w:rsidR="00E27EFC" w:rsidRPr="00E27EFC">
        <w:rPr>
          <w:rStyle w:val="tabchar"/>
          <w:rFonts w:asciiTheme="minorBidi" w:hAnsiTheme="minorBidi" w:cstheme="minorBidi"/>
          <w:sz w:val="22"/>
          <w:szCs w:val="22"/>
        </w:rPr>
        <w:t xml:space="preserve"> </w:t>
      </w:r>
      <w:r w:rsidR="00E27EFC">
        <w:rPr>
          <w:rStyle w:val="tabchar"/>
          <w:rFonts w:asciiTheme="minorBidi" w:hAnsiTheme="minorBidi" w:cstheme="minorBidi"/>
          <w:sz w:val="22"/>
          <w:szCs w:val="22"/>
        </w:rPr>
        <w:t>Jane Millward,</w:t>
      </w:r>
      <w:r>
        <w:rPr>
          <w:rStyle w:val="tabchar"/>
          <w:rFonts w:asciiTheme="minorBidi" w:hAnsiTheme="minorBidi" w:cstheme="minorBidi"/>
          <w:sz w:val="22"/>
          <w:szCs w:val="22"/>
        </w:rPr>
        <w:t xml:space="preserve"> </w:t>
      </w:r>
      <w:del w:id="6" w:author="Tysoe Parish Clerk" w:date="2022-01-17T11:15:00Z">
        <w:r w:rsidDel="00FE1216">
          <w:rPr>
            <w:rStyle w:val="tabchar"/>
            <w:rFonts w:asciiTheme="minorBidi" w:hAnsiTheme="minorBidi" w:cstheme="minorBidi"/>
            <w:sz w:val="22"/>
            <w:szCs w:val="22"/>
          </w:rPr>
          <w:delText xml:space="preserve">Malcolm </w:delText>
        </w:r>
      </w:del>
      <w:r>
        <w:rPr>
          <w:rStyle w:val="tabchar"/>
          <w:rFonts w:asciiTheme="minorBidi" w:hAnsiTheme="minorBidi" w:cstheme="minorBidi"/>
          <w:sz w:val="22"/>
          <w:szCs w:val="22"/>
        </w:rPr>
        <w:t xml:space="preserve">Littlewood, Matt Jarvis-Cleaver, John Tongue, </w:t>
      </w:r>
      <w:r w:rsidR="000E7C21">
        <w:rPr>
          <w:rStyle w:val="tabchar"/>
          <w:rFonts w:asciiTheme="minorBidi" w:hAnsiTheme="minorBidi" w:cstheme="minorBidi"/>
          <w:sz w:val="22"/>
          <w:szCs w:val="22"/>
        </w:rPr>
        <w:t>Alison Cross</w:t>
      </w:r>
    </w:p>
    <w:p w14:paraId="0C7E1F2A" w14:textId="544E8449" w:rsidR="007B39B6" w:rsidRPr="003337A1" w:rsidRDefault="007B39B6">
      <w:pPr>
        <w:pStyle w:val="paragraph"/>
        <w:spacing w:before="0" w:beforeAutospacing="0" w:after="0" w:afterAutospacing="0"/>
        <w:ind w:left="2160" w:right="-45" w:hanging="2160"/>
        <w:jc w:val="both"/>
        <w:textAlignment w:val="baseline"/>
        <w:rPr>
          <w:rFonts w:asciiTheme="minorBidi" w:hAnsiTheme="minorBidi" w:cstheme="minorBidi"/>
          <w:sz w:val="21"/>
          <w:szCs w:val="21"/>
        </w:rPr>
        <w:pPrChange w:id="7" w:author="Malcolm I. Littlewood" w:date="2022-01-15T17:40:00Z">
          <w:pPr>
            <w:pStyle w:val="paragraph"/>
            <w:spacing w:before="0" w:beforeAutospacing="0" w:after="0" w:afterAutospacing="0"/>
            <w:ind w:left="2160" w:right="-45" w:hanging="2160"/>
            <w:textAlignment w:val="baseline"/>
          </w:pPr>
        </w:pPrChange>
      </w:pPr>
      <w:r w:rsidRPr="003337A1">
        <w:rPr>
          <w:rStyle w:val="normaltextrun"/>
          <w:rFonts w:asciiTheme="minorBidi" w:hAnsiTheme="minorBidi" w:cstheme="minorBidi"/>
          <w:b/>
          <w:bCs/>
          <w:sz w:val="22"/>
          <w:szCs w:val="22"/>
        </w:rPr>
        <w:t>Apologies</w:t>
      </w:r>
      <w:r w:rsidRPr="003337A1">
        <w:rPr>
          <w:rStyle w:val="tabchar"/>
          <w:rFonts w:asciiTheme="minorBidi" w:hAnsiTheme="minorBidi" w:cstheme="minorBidi"/>
          <w:b/>
          <w:bCs/>
          <w:sz w:val="22"/>
          <w:szCs w:val="22"/>
        </w:rPr>
        <w:t xml:space="preserve"> </w:t>
      </w:r>
      <w:r w:rsidRPr="003337A1">
        <w:rPr>
          <w:rStyle w:val="tabchar"/>
          <w:rFonts w:asciiTheme="minorBidi" w:hAnsiTheme="minorBidi" w:cstheme="minorBidi"/>
          <w:sz w:val="22"/>
          <w:szCs w:val="22"/>
        </w:rPr>
        <w:tab/>
      </w:r>
      <w:r w:rsidRPr="003337A1">
        <w:rPr>
          <w:rStyle w:val="tabchar"/>
          <w:rFonts w:asciiTheme="minorBidi" w:hAnsiTheme="minorBidi" w:cstheme="minorBidi"/>
          <w:sz w:val="22"/>
          <w:szCs w:val="22"/>
        </w:rPr>
        <w:tab/>
      </w:r>
      <w:ins w:id="8" w:author="Tysoe Parish Clerk" w:date="2022-01-17T11:16:00Z">
        <w:r w:rsidR="00FE1216">
          <w:rPr>
            <w:rStyle w:val="tabchar"/>
            <w:rFonts w:asciiTheme="minorBidi" w:hAnsiTheme="minorBidi" w:cstheme="minorBidi"/>
            <w:sz w:val="22"/>
            <w:szCs w:val="22"/>
          </w:rPr>
          <w:t>James Bardy (Absent)</w:t>
        </w:r>
      </w:ins>
      <w:del w:id="9" w:author="Tysoe Parish Clerk" w:date="2022-01-17T11:16:00Z">
        <w:r w:rsidRPr="00F403CB" w:rsidDel="00FE1216">
          <w:rPr>
            <w:rStyle w:val="tabchar"/>
            <w:rFonts w:asciiTheme="minorBidi" w:hAnsiTheme="minorBidi" w:cstheme="minorBidi"/>
            <w:sz w:val="22"/>
            <w:szCs w:val="22"/>
            <w:highlight w:val="yellow"/>
            <w:rPrChange w:id="10" w:author="Malcolm I. Littlewood" w:date="2022-01-15T17:42:00Z">
              <w:rPr>
                <w:rStyle w:val="tabchar"/>
                <w:rFonts w:asciiTheme="minorBidi" w:hAnsiTheme="minorBidi" w:cstheme="minorBidi"/>
                <w:sz w:val="22"/>
                <w:szCs w:val="22"/>
              </w:rPr>
            </w:rPrChange>
          </w:rPr>
          <w:delText xml:space="preserve">James Bardey </w:delText>
        </w:r>
      </w:del>
      <w:del w:id="11" w:author="Tysoe Parish Clerk" w:date="2022-01-17T11:15:00Z">
        <w:r w:rsidR="0098287D" w:rsidRPr="00F403CB" w:rsidDel="00FE1216">
          <w:rPr>
            <w:rStyle w:val="tabchar"/>
            <w:rFonts w:asciiTheme="minorBidi" w:hAnsiTheme="minorBidi" w:cstheme="minorBidi"/>
            <w:sz w:val="22"/>
            <w:szCs w:val="22"/>
            <w:highlight w:val="yellow"/>
            <w:rPrChange w:id="12" w:author="Malcolm I. Littlewood" w:date="2022-01-15T17:42:00Z">
              <w:rPr>
                <w:rStyle w:val="tabchar"/>
                <w:rFonts w:asciiTheme="minorBidi" w:hAnsiTheme="minorBidi" w:cstheme="minorBidi"/>
                <w:sz w:val="22"/>
                <w:szCs w:val="22"/>
              </w:rPr>
            </w:rPrChange>
          </w:rPr>
          <w:delText>(No reason given</w:delText>
        </w:r>
      </w:del>
      <w:del w:id="13" w:author="Tysoe Parish Clerk" w:date="2022-01-17T11:16:00Z">
        <w:r w:rsidR="0098287D" w:rsidRPr="00F403CB" w:rsidDel="00FE1216">
          <w:rPr>
            <w:rStyle w:val="tabchar"/>
            <w:rFonts w:asciiTheme="minorBidi" w:hAnsiTheme="minorBidi" w:cstheme="minorBidi"/>
            <w:sz w:val="22"/>
            <w:szCs w:val="22"/>
            <w:highlight w:val="yellow"/>
            <w:rPrChange w:id="14" w:author="Malcolm I. Littlewood" w:date="2022-01-15T17:42:00Z">
              <w:rPr>
                <w:rStyle w:val="tabchar"/>
                <w:rFonts w:asciiTheme="minorBidi" w:hAnsiTheme="minorBidi" w:cstheme="minorBidi"/>
                <w:sz w:val="22"/>
                <w:szCs w:val="22"/>
              </w:rPr>
            </w:rPrChange>
          </w:rPr>
          <w:delText>)</w:delText>
        </w:r>
      </w:del>
    </w:p>
    <w:p w14:paraId="5D7E56A3" w14:textId="3DE974AC" w:rsidR="007B39B6" w:rsidRDefault="007B39B6">
      <w:pPr>
        <w:pStyle w:val="paragraph"/>
        <w:spacing w:before="0" w:beforeAutospacing="0" w:after="0" w:afterAutospacing="0"/>
        <w:ind w:left="2880" w:right="-45" w:hanging="2880"/>
        <w:jc w:val="both"/>
        <w:textAlignment w:val="baseline"/>
        <w:rPr>
          <w:rStyle w:val="normaltextrun"/>
          <w:rFonts w:asciiTheme="minorBidi" w:hAnsiTheme="minorBidi" w:cstheme="minorBidi"/>
          <w:sz w:val="22"/>
          <w:szCs w:val="22"/>
        </w:rPr>
        <w:pPrChange w:id="15" w:author="Malcolm I. Littlewood" w:date="2022-01-15T17:40:00Z">
          <w:pPr>
            <w:pStyle w:val="paragraph"/>
            <w:spacing w:before="0" w:beforeAutospacing="0" w:after="0" w:afterAutospacing="0"/>
            <w:ind w:left="2880" w:right="-45" w:hanging="2880"/>
            <w:textAlignment w:val="baseline"/>
          </w:pPr>
        </w:pPrChange>
      </w:pPr>
      <w:r w:rsidRPr="00154483">
        <w:rPr>
          <w:rStyle w:val="normaltextrun"/>
          <w:rFonts w:asciiTheme="minorBidi" w:hAnsiTheme="minorBidi" w:cstheme="minorBidi"/>
          <w:b/>
          <w:bCs/>
          <w:sz w:val="22"/>
          <w:szCs w:val="22"/>
        </w:rPr>
        <w:t>In Attendance</w:t>
      </w:r>
      <w:r w:rsidRPr="00154483">
        <w:rPr>
          <w:rStyle w:val="tabchar"/>
          <w:rFonts w:asciiTheme="minorBidi" w:hAnsiTheme="minorBidi" w:cstheme="minorBidi"/>
          <w:sz w:val="22"/>
          <w:szCs w:val="22"/>
        </w:rPr>
        <w:t xml:space="preserve"> </w:t>
      </w:r>
      <w:r w:rsidRPr="00154483">
        <w:rPr>
          <w:rStyle w:val="tabchar"/>
          <w:rFonts w:asciiTheme="minorBidi" w:hAnsiTheme="minorBidi" w:cstheme="minorBidi"/>
          <w:sz w:val="22"/>
          <w:szCs w:val="22"/>
        </w:rPr>
        <w:tab/>
      </w:r>
      <w:r w:rsidR="001C4CA3">
        <w:rPr>
          <w:rStyle w:val="tabchar"/>
          <w:rFonts w:asciiTheme="minorBidi" w:hAnsiTheme="minorBidi" w:cstheme="minorBidi"/>
          <w:sz w:val="22"/>
          <w:szCs w:val="22"/>
        </w:rPr>
        <w:t xml:space="preserve">Cllr Chris Mills (WCC) </w:t>
      </w:r>
      <w:r>
        <w:rPr>
          <w:rStyle w:val="tabchar"/>
          <w:rFonts w:asciiTheme="minorBidi" w:hAnsiTheme="minorBidi" w:cstheme="minorBidi"/>
          <w:sz w:val="22"/>
          <w:szCs w:val="22"/>
        </w:rPr>
        <w:t>Cllr John Feilding</w:t>
      </w:r>
      <w:r w:rsidR="001C4CA3">
        <w:rPr>
          <w:rStyle w:val="tabchar"/>
          <w:rFonts w:asciiTheme="minorBidi" w:hAnsiTheme="minorBidi" w:cstheme="minorBidi"/>
          <w:sz w:val="22"/>
          <w:szCs w:val="22"/>
        </w:rPr>
        <w:t xml:space="preserve"> (SDC)</w:t>
      </w:r>
      <w:r>
        <w:rPr>
          <w:rStyle w:val="tabchar"/>
          <w:rFonts w:asciiTheme="minorBidi" w:hAnsiTheme="minorBidi" w:cstheme="minorBidi"/>
          <w:sz w:val="22"/>
          <w:szCs w:val="22"/>
        </w:rPr>
        <w:t>,</w:t>
      </w:r>
      <w:r w:rsidR="000E7C21">
        <w:rPr>
          <w:rStyle w:val="tabchar"/>
          <w:rFonts w:asciiTheme="minorBidi" w:hAnsiTheme="minorBidi" w:cstheme="minorBidi"/>
          <w:sz w:val="22"/>
          <w:szCs w:val="22"/>
        </w:rPr>
        <w:t xml:space="preserve"> </w:t>
      </w:r>
      <w:r>
        <w:rPr>
          <w:rStyle w:val="normaltextrun"/>
          <w:rFonts w:asciiTheme="minorBidi" w:hAnsiTheme="minorBidi" w:cstheme="minorBidi"/>
          <w:sz w:val="22"/>
          <w:szCs w:val="22"/>
        </w:rPr>
        <w:t>Charmaine Swift (Parish Clerk &amp; RFO</w:t>
      </w:r>
      <w:r w:rsidR="000E7C21">
        <w:rPr>
          <w:rStyle w:val="normaltextrun"/>
          <w:rFonts w:asciiTheme="minorBidi" w:hAnsiTheme="minorBidi" w:cstheme="minorBidi"/>
          <w:sz w:val="22"/>
          <w:szCs w:val="22"/>
        </w:rPr>
        <w:t>)</w:t>
      </w:r>
    </w:p>
    <w:p w14:paraId="06FCF1CE" w14:textId="2B031B72" w:rsidR="000E7C21" w:rsidRPr="00154483" w:rsidRDefault="000E7C21">
      <w:pPr>
        <w:pStyle w:val="paragraph"/>
        <w:spacing w:before="0" w:beforeAutospacing="0" w:after="0" w:afterAutospacing="0"/>
        <w:ind w:right="-45"/>
        <w:jc w:val="both"/>
        <w:textAlignment w:val="baseline"/>
        <w:rPr>
          <w:rFonts w:asciiTheme="minorBidi" w:hAnsiTheme="minorBidi" w:cstheme="minorBidi"/>
          <w:sz w:val="21"/>
          <w:szCs w:val="21"/>
        </w:rPr>
        <w:pPrChange w:id="16" w:author="Malcolm I. Littlewood" w:date="2022-01-15T17:40:00Z">
          <w:pPr>
            <w:pStyle w:val="paragraph"/>
            <w:spacing w:before="0" w:beforeAutospacing="0" w:after="0" w:afterAutospacing="0"/>
            <w:ind w:right="-45"/>
            <w:textAlignment w:val="baseline"/>
          </w:pPr>
        </w:pPrChange>
      </w:pPr>
    </w:p>
    <w:p w14:paraId="52CE96E3" w14:textId="0FFD00C4" w:rsidR="007B39B6" w:rsidRPr="00154483" w:rsidRDefault="007B39B6">
      <w:pPr>
        <w:pStyle w:val="paragraph"/>
        <w:spacing w:before="0" w:beforeAutospacing="0" w:after="0" w:afterAutospacing="0"/>
        <w:ind w:left="2880" w:right="-45" w:hanging="2880"/>
        <w:jc w:val="both"/>
        <w:textAlignment w:val="baseline"/>
        <w:rPr>
          <w:rFonts w:asciiTheme="minorBidi" w:hAnsiTheme="minorBidi" w:cstheme="minorBidi"/>
          <w:sz w:val="21"/>
          <w:szCs w:val="21"/>
        </w:rPr>
        <w:pPrChange w:id="17" w:author="Malcolm I. Littlewood" w:date="2022-01-15T17:40:00Z">
          <w:pPr>
            <w:pStyle w:val="paragraph"/>
            <w:spacing w:before="0" w:beforeAutospacing="0" w:after="0" w:afterAutospacing="0"/>
            <w:ind w:left="2880" w:right="-45" w:hanging="2880"/>
            <w:textAlignment w:val="baseline"/>
          </w:pPr>
        </w:pPrChange>
      </w:pPr>
      <w:r w:rsidRPr="00154483">
        <w:rPr>
          <w:rStyle w:val="normaltextrun"/>
          <w:rFonts w:asciiTheme="minorBidi" w:hAnsiTheme="minorBidi" w:cstheme="minorBidi"/>
          <w:b/>
          <w:bCs/>
          <w:sz w:val="22"/>
          <w:szCs w:val="22"/>
        </w:rPr>
        <w:t>Members of the Public</w:t>
      </w:r>
      <w:r w:rsidRPr="00154483">
        <w:rPr>
          <w:rStyle w:val="tabchar"/>
          <w:rFonts w:asciiTheme="minorBidi" w:hAnsiTheme="minorBidi" w:cstheme="minorBidi"/>
          <w:b/>
          <w:bCs/>
          <w:sz w:val="22"/>
          <w:szCs w:val="22"/>
        </w:rPr>
        <w:t xml:space="preserve"> </w:t>
      </w:r>
      <w:r w:rsidRPr="00154483">
        <w:rPr>
          <w:rStyle w:val="tabchar"/>
          <w:rFonts w:asciiTheme="minorBidi" w:hAnsiTheme="minorBidi" w:cstheme="minorBidi"/>
          <w:b/>
          <w:bCs/>
          <w:sz w:val="22"/>
          <w:szCs w:val="22"/>
        </w:rPr>
        <w:tab/>
      </w:r>
      <w:r w:rsidRPr="00154483">
        <w:rPr>
          <w:rStyle w:val="eop"/>
          <w:rFonts w:asciiTheme="minorBidi" w:hAnsiTheme="minorBidi" w:cstheme="minorBidi"/>
          <w:sz w:val="22"/>
          <w:szCs w:val="22"/>
        </w:rPr>
        <w:t> </w:t>
      </w:r>
      <w:r w:rsidR="000E7C21">
        <w:rPr>
          <w:rStyle w:val="eop"/>
          <w:rFonts w:asciiTheme="minorBidi" w:hAnsiTheme="minorBidi" w:cstheme="minorBidi"/>
          <w:sz w:val="22"/>
          <w:szCs w:val="22"/>
        </w:rPr>
        <w:t>29</w:t>
      </w:r>
      <w:r w:rsidR="00052B48">
        <w:rPr>
          <w:rStyle w:val="eop"/>
          <w:rFonts w:asciiTheme="minorBidi" w:hAnsiTheme="minorBidi" w:cstheme="minorBidi"/>
          <w:sz w:val="22"/>
          <w:szCs w:val="22"/>
        </w:rPr>
        <w:t xml:space="preserve"> </w:t>
      </w:r>
      <w:r w:rsidR="00D15A7E">
        <w:rPr>
          <w:rStyle w:val="eop"/>
          <w:rFonts w:asciiTheme="minorBidi" w:hAnsiTheme="minorBidi" w:cstheme="minorBidi"/>
          <w:sz w:val="22"/>
          <w:szCs w:val="22"/>
        </w:rPr>
        <w:t>+</w:t>
      </w:r>
      <w:r w:rsidR="007947C8">
        <w:rPr>
          <w:rStyle w:val="eop"/>
          <w:rFonts w:asciiTheme="minorBidi" w:hAnsiTheme="minorBidi" w:cstheme="minorBidi"/>
          <w:sz w:val="22"/>
          <w:szCs w:val="22"/>
        </w:rPr>
        <w:t xml:space="preserve"> </w:t>
      </w:r>
      <w:r w:rsidR="00207A09">
        <w:rPr>
          <w:rStyle w:val="eop"/>
          <w:rFonts w:asciiTheme="minorBidi" w:hAnsiTheme="minorBidi" w:cstheme="minorBidi"/>
          <w:sz w:val="22"/>
          <w:szCs w:val="22"/>
        </w:rPr>
        <w:t>2</w:t>
      </w:r>
      <w:r w:rsidR="007947C8">
        <w:rPr>
          <w:rStyle w:val="eop"/>
          <w:rFonts w:asciiTheme="minorBidi" w:hAnsiTheme="minorBidi" w:cstheme="minorBidi"/>
          <w:sz w:val="22"/>
          <w:szCs w:val="22"/>
        </w:rPr>
        <w:t xml:space="preserve"> attendees</w:t>
      </w:r>
      <w:r w:rsidR="00CE42FA">
        <w:rPr>
          <w:rStyle w:val="eop"/>
          <w:rFonts w:asciiTheme="minorBidi" w:hAnsiTheme="minorBidi" w:cstheme="minorBidi"/>
          <w:sz w:val="22"/>
          <w:szCs w:val="22"/>
        </w:rPr>
        <w:t xml:space="preserve"> on behalf of Cameron Homes </w:t>
      </w:r>
      <w:proofErr w:type="gramStart"/>
      <w:r w:rsidR="00D15A7E">
        <w:rPr>
          <w:rStyle w:val="eop"/>
          <w:rFonts w:asciiTheme="minorBidi" w:hAnsiTheme="minorBidi" w:cstheme="minorBidi"/>
          <w:sz w:val="22"/>
          <w:szCs w:val="22"/>
        </w:rPr>
        <w:t>development</w:t>
      </w:r>
      <w:r w:rsidR="007947C8">
        <w:rPr>
          <w:rStyle w:val="eop"/>
          <w:rFonts w:asciiTheme="minorBidi" w:hAnsiTheme="minorBidi" w:cstheme="minorBidi"/>
          <w:sz w:val="22"/>
          <w:szCs w:val="22"/>
        </w:rPr>
        <w:t xml:space="preserve">  -</w:t>
      </w:r>
      <w:proofErr w:type="gramEnd"/>
      <w:r w:rsidR="007947C8">
        <w:rPr>
          <w:rStyle w:val="eop"/>
          <w:rFonts w:asciiTheme="minorBidi" w:hAnsiTheme="minorBidi" w:cstheme="minorBidi"/>
          <w:sz w:val="22"/>
          <w:szCs w:val="22"/>
        </w:rPr>
        <w:t xml:space="preserve"> David Onions</w:t>
      </w:r>
      <w:r w:rsidR="00E85CD6">
        <w:rPr>
          <w:rStyle w:val="eop"/>
          <w:rFonts w:asciiTheme="minorBidi" w:hAnsiTheme="minorBidi" w:cstheme="minorBidi"/>
          <w:sz w:val="22"/>
          <w:szCs w:val="22"/>
        </w:rPr>
        <w:t>, Pegasus Group</w:t>
      </w:r>
      <w:r w:rsidR="00AF26A6">
        <w:rPr>
          <w:rStyle w:val="eop"/>
          <w:rFonts w:asciiTheme="minorBidi" w:hAnsiTheme="minorBidi" w:cstheme="minorBidi"/>
          <w:sz w:val="22"/>
          <w:szCs w:val="22"/>
        </w:rPr>
        <w:t>, Planning Consultant, Kate Tait</w:t>
      </w:r>
      <w:r w:rsidR="00D15A7E">
        <w:rPr>
          <w:rStyle w:val="eop"/>
          <w:rFonts w:asciiTheme="minorBidi" w:hAnsiTheme="minorBidi" w:cstheme="minorBidi"/>
          <w:sz w:val="22"/>
          <w:szCs w:val="22"/>
        </w:rPr>
        <w:t>,</w:t>
      </w:r>
      <w:r w:rsidR="008329B9">
        <w:rPr>
          <w:rStyle w:val="eop"/>
          <w:rFonts w:asciiTheme="minorBidi" w:hAnsiTheme="minorBidi" w:cstheme="minorBidi"/>
          <w:sz w:val="22"/>
          <w:szCs w:val="22"/>
        </w:rPr>
        <w:t xml:space="preserve"> Land and Planning Consultant</w:t>
      </w:r>
      <w:r w:rsidR="00CE42FA">
        <w:rPr>
          <w:rStyle w:val="eop"/>
          <w:rFonts w:asciiTheme="minorBidi" w:hAnsiTheme="minorBidi" w:cstheme="minorBidi"/>
          <w:sz w:val="22"/>
          <w:szCs w:val="22"/>
        </w:rPr>
        <w:t>)</w:t>
      </w:r>
    </w:p>
    <w:p w14:paraId="58C5886C" w14:textId="69813178" w:rsidR="00702069" w:rsidRPr="009C7A97" w:rsidRDefault="00F77EC5">
      <w:pPr>
        <w:spacing w:line="259" w:lineRule="auto"/>
        <w:ind w:right="-45"/>
        <w:jc w:val="both"/>
        <w:rPr>
          <w:rFonts w:asciiTheme="minorBidi" w:hAnsiTheme="minorBidi" w:cstheme="minorBidi"/>
          <w:b/>
          <w:color w:val="000000"/>
          <w:sz w:val="20"/>
          <w:szCs w:val="20"/>
        </w:rPr>
        <w:pPrChange w:id="18" w:author="Malcolm I. Littlewood" w:date="2022-01-15T17:40:00Z">
          <w:pPr>
            <w:spacing w:line="259" w:lineRule="auto"/>
            <w:ind w:right="-45"/>
          </w:pPr>
        </w:pPrChange>
      </w:pP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r w:rsidRPr="009C7A97">
        <w:rPr>
          <w:rFonts w:asciiTheme="minorBidi" w:hAnsiTheme="minorBidi" w:cstheme="minorBidi"/>
          <w:b/>
          <w:color w:val="000000"/>
          <w:sz w:val="20"/>
          <w:szCs w:val="20"/>
        </w:rPr>
        <w:tab/>
      </w:r>
    </w:p>
    <w:p w14:paraId="21B86F3C" w14:textId="77777777" w:rsidR="00702069" w:rsidRPr="009C7A97" w:rsidRDefault="00702069">
      <w:pPr>
        <w:spacing w:line="259" w:lineRule="auto"/>
        <w:ind w:right="-45"/>
        <w:jc w:val="both"/>
        <w:rPr>
          <w:rFonts w:asciiTheme="minorBidi" w:hAnsiTheme="minorBidi" w:cstheme="minorBidi"/>
          <w:bCs/>
          <w:color w:val="000000"/>
          <w:sz w:val="20"/>
          <w:szCs w:val="20"/>
        </w:rPr>
        <w:pPrChange w:id="19" w:author="Malcolm I. Littlewood" w:date="2022-01-15T17:40:00Z">
          <w:pPr>
            <w:spacing w:line="259" w:lineRule="auto"/>
            <w:ind w:right="-45"/>
          </w:pPr>
        </w:pPrChange>
      </w:pPr>
    </w:p>
    <w:p w14:paraId="36780EF9" w14:textId="7C69252B" w:rsidR="00E61721" w:rsidRDefault="00396609">
      <w:pPr>
        <w:spacing w:line="259" w:lineRule="auto"/>
        <w:ind w:right="-45"/>
        <w:jc w:val="both"/>
        <w:rPr>
          <w:rFonts w:asciiTheme="minorBidi" w:hAnsiTheme="minorBidi" w:cstheme="minorBidi"/>
          <w:b/>
          <w:color w:val="000000"/>
          <w:sz w:val="20"/>
          <w:szCs w:val="20"/>
        </w:rPr>
        <w:pPrChange w:id="20" w:author="Malcolm I. Littlewood" w:date="2022-01-15T17:40:00Z">
          <w:pPr>
            <w:spacing w:line="259" w:lineRule="auto"/>
            <w:ind w:right="-45"/>
          </w:pPr>
        </w:pPrChange>
      </w:pPr>
      <w:r>
        <w:rPr>
          <w:rFonts w:asciiTheme="minorBidi" w:hAnsiTheme="minorBidi" w:cstheme="minorBidi"/>
          <w:b/>
          <w:color w:val="000000"/>
          <w:sz w:val="20"/>
          <w:szCs w:val="20"/>
        </w:rPr>
        <w:t>14</w:t>
      </w:r>
      <w:r w:rsidR="009D5684">
        <w:rPr>
          <w:rFonts w:asciiTheme="minorBidi" w:hAnsiTheme="minorBidi" w:cstheme="minorBidi"/>
          <w:b/>
          <w:color w:val="000000"/>
          <w:sz w:val="20"/>
          <w:szCs w:val="20"/>
        </w:rPr>
        <w:t>6</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WELCOME and APOLOGIES</w:t>
      </w:r>
    </w:p>
    <w:p w14:paraId="561A1A21" w14:textId="77777777" w:rsidR="00B26CD1" w:rsidRDefault="00E61721">
      <w:pPr>
        <w:spacing w:line="259" w:lineRule="auto"/>
        <w:ind w:left="720" w:right="-45"/>
        <w:jc w:val="both"/>
        <w:rPr>
          <w:rFonts w:asciiTheme="minorBidi" w:hAnsiTheme="minorBidi" w:cstheme="minorBidi"/>
          <w:bCs/>
          <w:color w:val="000000"/>
          <w:sz w:val="20"/>
          <w:szCs w:val="20"/>
        </w:rPr>
        <w:pPrChange w:id="21" w:author="Malcolm I. Littlewood" w:date="2022-01-15T17:40:00Z">
          <w:pPr>
            <w:spacing w:line="259" w:lineRule="auto"/>
            <w:ind w:left="720" w:right="-45"/>
          </w:pPr>
        </w:pPrChange>
      </w:pPr>
      <w:r w:rsidRPr="00E61721">
        <w:rPr>
          <w:rFonts w:asciiTheme="minorBidi" w:hAnsiTheme="minorBidi" w:cstheme="minorBidi"/>
          <w:bCs/>
          <w:color w:val="000000"/>
          <w:sz w:val="20"/>
          <w:szCs w:val="20"/>
        </w:rPr>
        <w:t>Cllr Roache introduced the meeting</w:t>
      </w:r>
      <w:r w:rsidR="000E7C21">
        <w:rPr>
          <w:rFonts w:asciiTheme="minorBidi" w:hAnsiTheme="minorBidi" w:cstheme="minorBidi"/>
          <w:bCs/>
          <w:color w:val="000000"/>
          <w:sz w:val="20"/>
          <w:szCs w:val="20"/>
        </w:rPr>
        <w:t xml:space="preserve"> and welcomed all present. </w:t>
      </w:r>
    </w:p>
    <w:p w14:paraId="3B71BD24" w14:textId="269AF033" w:rsidR="00E61721" w:rsidRPr="00E61721" w:rsidRDefault="00B26CD1">
      <w:pPr>
        <w:spacing w:line="259" w:lineRule="auto"/>
        <w:ind w:left="720" w:right="-45"/>
        <w:jc w:val="both"/>
        <w:rPr>
          <w:rFonts w:asciiTheme="minorBidi" w:hAnsiTheme="minorBidi" w:cstheme="minorBidi"/>
          <w:bCs/>
          <w:color w:val="000000"/>
          <w:sz w:val="20"/>
          <w:szCs w:val="20"/>
        </w:rPr>
        <w:pPrChange w:id="22" w:author="Malcolm I. Littlewood" w:date="2022-01-15T17:40:00Z">
          <w:pPr>
            <w:spacing w:line="259" w:lineRule="auto"/>
            <w:ind w:left="720" w:right="-45"/>
          </w:pPr>
        </w:pPrChange>
      </w:pPr>
      <w:r>
        <w:rPr>
          <w:rFonts w:asciiTheme="minorBidi" w:hAnsiTheme="minorBidi" w:cstheme="minorBidi"/>
          <w:bCs/>
          <w:color w:val="000000"/>
          <w:sz w:val="20"/>
          <w:szCs w:val="20"/>
        </w:rPr>
        <w:t>Cllr Roache</w:t>
      </w:r>
      <w:r w:rsidR="000E7C21">
        <w:rPr>
          <w:rFonts w:asciiTheme="minorBidi" w:hAnsiTheme="minorBidi" w:cstheme="minorBidi"/>
          <w:bCs/>
          <w:color w:val="000000"/>
          <w:sz w:val="20"/>
          <w:szCs w:val="20"/>
        </w:rPr>
        <w:t xml:space="preserve"> introduced Kate</w:t>
      </w:r>
      <w:r w:rsidR="00D15A7E">
        <w:rPr>
          <w:rFonts w:asciiTheme="minorBidi" w:hAnsiTheme="minorBidi" w:cstheme="minorBidi"/>
          <w:bCs/>
          <w:color w:val="000000"/>
          <w:sz w:val="20"/>
          <w:szCs w:val="20"/>
        </w:rPr>
        <w:t xml:space="preserve"> Tait</w:t>
      </w:r>
      <w:r w:rsidR="000E7C21">
        <w:rPr>
          <w:rFonts w:asciiTheme="minorBidi" w:hAnsiTheme="minorBidi" w:cstheme="minorBidi"/>
          <w:bCs/>
          <w:color w:val="000000"/>
          <w:sz w:val="20"/>
          <w:szCs w:val="20"/>
        </w:rPr>
        <w:t xml:space="preserve"> and</w:t>
      </w:r>
      <w:r w:rsidR="00D15A7E">
        <w:rPr>
          <w:rFonts w:asciiTheme="minorBidi" w:hAnsiTheme="minorBidi" w:cstheme="minorBidi"/>
          <w:bCs/>
          <w:color w:val="000000"/>
          <w:sz w:val="20"/>
          <w:szCs w:val="20"/>
        </w:rPr>
        <w:t xml:space="preserve"> David Onions</w:t>
      </w:r>
      <w:r w:rsidR="00F70D0C">
        <w:rPr>
          <w:rFonts w:asciiTheme="minorBidi" w:hAnsiTheme="minorBidi" w:cstheme="minorBidi"/>
          <w:bCs/>
          <w:color w:val="000000"/>
          <w:sz w:val="20"/>
          <w:szCs w:val="20"/>
        </w:rPr>
        <w:t>,</w:t>
      </w:r>
      <w:r w:rsidR="000E7C21">
        <w:rPr>
          <w:rFonts w:asciiTheme="minorBidi" w:hAnsiTheme="minorBidi" w:cstheme="minorBidi"/>
          <w:bCs/>
          <w:color w:val="000000"/>
          <w:sz w:val="20"/>
          <w:szCs w:val="20"/>
        </w:rPr>
        <w:t xml:space="preserve"> representatives of the Cameron Homes </w:t>
      </w:r>
      <w:r>
        <w:rPr>
          <w:rFonts w:asciiTheme="minorBidi" w:hAnsiTheme="minorBidi" w:cstheme="minorBidi"/>
          <w:bCs/>
          <w:color w:val="000000"/>
          <w:sz w:val="20"/>
          <w:szCs w:val="20"/>
        </w:rPr>
        <w:t>development in the village</w:t>
      </w:r>
      <w:r w:rsidR="00F70D0C">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who were present to answer questions from the public and Parish Councillors about the planning application that would be discussed later in the meeting. He also said that as this item on the agenda was likely to take some time to </w:t>
      </w:r>
      <w:proofErr w:type="gramStart"/>
      <w:r>
        <w:rPr>
          <w:rFonts w:asciiTheme="minorBidi" w:hAnsiTheme="minorBidi" w:cstheme="minorBidi"/>
          <w:bCs/>
          <w:color w:val="000000"/>
          <w:sz w:val="20"/>
          <w:szCs w:val="20"/>
        </w:rPr>
        <w:t>cover</w:t>
      </w:r>
      <w:proofErr w:type="gramEnd"/>
      <w:r>
        <w:rPr>
          <w:rFonts w:asciiTheme="minorBidi" w:hAnsiTheme="minorBidi" w:cstheme="minorBidi"/>
          <w:bCs/>
          <w:color w:val="000000"/>
          <w:sz w:val="20"/>
          <w:szCs w:val="20"/>
        </w:rPr>
        <w:t xml:space="preserve"> </w:t>
      </w:r>
      <w:r w:rsidR="001B2811">
        <w:rPr>
          <w:rFonts w:asciiTheme="minorBidi" w:hAnsiTheme="minorBidi" w:cstheme="minorBidi"/>
          <w:bCs/>
          <w:color w:val="000000"/>
          <w:sz w:val="20"/>
          <w:szCs w:val="20"/>
        </w:rPr>
        <w:t>he would be changing the order of the</w:t>
      </w:r>
      <w:r>
        <w:rPr>
          <w:rFonts w:asciiTheme="minorBidi" w:hAnsiTheme="minorBidi" w:cstheme="minorBidi"/>
          <w:bCs/>
          <w:color w:val="000000"/>
          <w:sz w:val="20"/>
          <w:szCs w:val="20"/>
        </w:rPr>
        <w:t xml:space="preserve"> agenda to allow any members of the public present who</w:t>
      </w:r>
      <w:r w:rsidR="006573A9">
        <w:rPr>
          <w:rFonts w:asciiTheme="minorBidi" w:hAnsiTheme="minorBidi" w:cstheme="minorBidi"/>
          <w:bCs/>
          <w:color w:val="000000"/>
          <w:sz w:val="20"/>
          <w:szCs w:val="20"/>
        </w:rPr>
        <w:t xml:space="preserve"> have questions but</w:t>
      </w:r>
      <w:r>
        <w:rPr>
          <w:rFonts w:asciiTheme="minorBidi" w:hAnsiTheme="minorBidi" w:cstheme="minorBidi"/>
          <w:bCs/>
          <w:color w:val="000000"/>
          <w:sz w:val="20"/>
          <w:szCs w:val="20"/>
        </w:rPr>
        <w:t xml:space="preserve"> might need to get home, </w:t>
      </w:r>
      <w:r w:rsidR="006573A9">
        <w:rPr>
          <w:rFonts w:asciiTheme="minorBidi" w:hAnsiTheme="minorBidi" w:cstheme="minorBidi"/>
          <w:bCs/>
          <w:color w:val="000000"/>
          <w:sz w:val="20"/>
          <w:szCs w:val="20"/>
        </w:rPr>
        <w:t>could</w:t>
      </w:r>
      <w:r>
        <w:rPr>
          <w:rFonts w:asciiTheme="minorBidi" w:hAnsiTheme="minorBidi" w:cstheme="minorBidi"/>
          <w:bCs/>
          <w:color w:val="000000"/>
          <w:sz w:val="20"/>
          <w:szCs w:val="20"/>
        </w:rPr>
        <w:t xml:space="preserve"> leave earlier. </w:t>
      </w:r>
      <w:proofErr w:type="gramStart"/>
      <w:r>
        <w:rPr>
          <w:rFonts w:asciiTheme="minorBidi" w:hAnsiTheme="minorBidi" w:cstheme="minorBidi"/>
          <w:bCs/>
          <w:color w:val="000000"/>
          <w:sz w:val="20"/>
          <w:szCs w:val="20"/>
        </w:rPr>
        <w:t>With this in mind, Cllr Roache</w:t>
      </w:r>
      <w:proofErr w:type="gramEnd"/>
      <w:r>
        <w:rPr>
          <w:rFonts w:asciiTheme="minorBidi" w:hAnsiTheme="minorBidi" w:cstheme="minorBidi"/>
          <w:bCs/>
          <w:color w:val="000000"/>
          <w:sz w:val="20"/>
          <w:szCs w:val="20"/>
        </w:rPr>
        <w:t xml:space="preserve"> asked if anyone present wished to raise any points other than those concerning the Cameron Homes Development</w:t>
      </w:r>
      <w:r w:rsidR="001B2811">
        <w:rPr>
          <w:rFonts w:asciiTheme="minorBidi" w:hAnsiTheme="minorBidi" w:cstheme="minorBidi"/>
          <w:bCs/>
          <w:color w:val="000000"/>
          <w:sz w:val="20"/>
          <w:szCs w:val="20"/>
        </w:rPr>
        <w:t xml:space="preserve"> during the Public Forum</w:t>
      </w:r>
      <w:r w:rsidR="0090294C">
        <w:rPr>
          <w:rFonts w:asciiTheme="minorBidi" w:hAnsiTheme="minorBidi" w:cstheme="minorBidi"/>
          <w:bCs/>
          <w:color w:val="000000"/>
          <w:sz w:val="20"/>
          <w:szCs w:val="20"/>
        </w:rPr>
        <w:t xml:space="preserve">. </w:t>
      </w:r>
    </w:p>
    <w:p w14:paraId="4C5405A1" w14:textId="77777777" w:rsidR="00E61721" w:rsidRDefault="00E61721">
      <w:pPr>
        <w:spacing w:line="259" w:lineRule="auto"/>
        <w:ind w:right="-45"/>
        <w:jc w:val="both"/>
        <w:rPr>
          <w:rFonts w:asciiTheme="minorBidi" w:hAnsiTheme="minorBidi" w:cstheme="minorBidi"/>
          <w:b/>
          <w:color w:val="000000"/>
          <w:sz w:val="20"/>
          <w:szCs w:val="20"/>
        </w:rPr>
        <w:pPrChange w:id="23" w:author="Malcolm I. Littlewood" w:date="2022-01-15T17:40:00Z">
          <w:pPr>
            <w:spacing w:line="259" w:lineRule="auto"/>
            <w:ind w:right="-45"/>
          </w:pPr>
        </w:pPrChange>
      </w:pPr>
    </w:p>
    <w:p w14:paraId="3ECDD5C4" w14:textId="7D4FF4FF" w:rsidR="00702069" w:rsidRPr="007B39B6" w:rsidDel="00C24CC0" w:rsidRDefault="00FE1216">
      <w:pPr>
        <w:spacing w:line="259" w:lineRule="auto"/>
        <w:ind w:right="-45" w:firstLine="720"/>
        <w:jc w:val="both"/>
        <w:rPr>
          <w:del w:id="24" w:author="Tysoe Parish Clerk" w:date="2022-01-17T11:32:00Z"/>
          <w:rFonts w:asciiTheme="minorBidi" w:hAnsiTheme="minorBidi" w:cstheme="minorBidi"/>
          <w:bCs/>
          <w:color w:val="000000"/>
          <w:sz w:val="20"/>
          <w:szCs w:val="20"/>
        </w:rPr>
        <w:pPrChange w:id="25" w:author="Malcolm I. Littlewood" w:date="2022-01-15T17:40:00Z">
          <w:pPr>
            <w:spacing w:line="259" w:lineRule="auto"/>
            <w:ind w:right="-45" w:firstLine="720"/>
          </w:pPr>
        </w:pPrChange>
      </w:pPr>
      <w:ins w:id="26" w:author="Tysoe Parish Clerk" w:date="2022-01-17T11:16:00Z">
        <w:r>
          <w:rPr>
            <w:rFonts w:asciiTheme="minorBidi" w:hAnsiTheme="minorBidi" w:cstheme="minorBidi"/>
            <w:bCs/>
            <w:color w:val="000000"/>
            <w:sz w:val="20"/>
            <w:szCs w:val="20"/>
          </w:rPr>
          <w:t>James Bardy - Absent</w:t>
        </w:r>
      </w:ins>
      <w:del w:id="27" w:author="Tysoe Parish Clerk" w:date="2022-01-17T11:16:00Z">
        <w:r w:rsidR="000E7C21" w:rsidRPr="003337A1" w:rsidDel="00FE1216">
          <w:rPr>
            <w:rFonts w:asciiTheme="minorBidi" w:hAnsiTheme="minorBidi" w:cstheme="minorBidi"/>
            <w:bCs/>
            <w:color w:val="000000"/>
            <w:sz w:val="20"/>
            <w:szCs w:val="20"/>
            <w:highlight w:val="yellow"/>
            <w:rPrChange w:id="28" w:author="Malcolm I. Littlewood" w:date="2022-01-15T17:42:00Z">
              <w:rPr>
                <w:rFonts w:asciiTheme="minorBidi" w:hAnsiTheme="minorBidi" w:cstheme="minorBidi"/>
                <w:bCs/>
                <w:color w:val="000000"/>
                <w:sz w:val="20"/>
                <w:szCs w:val="20"/>
              </w:rPr>
            </w:rPrChange>
          </w:rPr>
          <w:delText>No a</w:delText>
        </w:r>
        <w:r w:rsidR="00E61721" w:rsidRPr="003337A1" w:rsidDel="00FE1216">
          <w:rPr>
            <w:rFonts w:asciiTheme="minorBidi" w:hAnsiTheme="minorBidi" w:cstheme="minorBidi"/>
            <w:bCs/>
            <w:color w:val="000000"/>
            <w:sz w:val="20"/>
            <w:szCs w:val="20"/>
            <w:highlight w:val="yellow"/>
            <w:rPrChange w:id="29" w:author="Malcolm I. Littlewood" w:date="2022-01-15T17:42:00Z">
              <w:rPr>
                <w:rFonts w:asciiTheme="minorBidi" w:hAnsiTheme="minorBidi" w:cstheme="minorBidi"/>
                <w:bCs/>
                <w:color w:val="000000"/>
                <w:sz w:val="20"/>
                <w:szCs w:val="20"/>
              </w:rPr>
            </w:rPrChange>
          </w:rPr>
          <w:delText xml:space="preserve">pologies </w:delText>
        </w:r>
        <w:r w:rsidR="000E7C21" w:rsidRPr="003337A1" w:rsidDel="00FE1216">
          <w:rPr>
            <w:rFonts w:asciiTheme="minorBidi" w:hAnsiTheme="minorBidi" w:cstheme="minorBidi"/>
            <w:bCs/>
            <w:color w:val="000000"/>
            <w:sz w:val="20"/>
            <w:szCs w:val="20"/>
            <w:highlight w:val="yellow"/>
            <w:rPrChange w:id="30" w:author="Malcolm I. Littlewood" w:date="2022-01-15T17:42:00Z">
              <w:rPr>
                <w:rFonts w:asciiTheme="minorBidi" w:hAnsiTheme="minorBidi" w:cstheme="minorBidi"/>
                <w:bCs/>
                <w:color w:val="000000"/>
                <w:sz w:val="20"/>
                <w:szCs w:val="20"/>
              </w:rPr>
            </w:rPrChange>
          </w:rPr>
          <w:delText>received</w:delText>
        </w:r>
        <w:r w:rsidR="00E61721" w:rsidRPr="007B39B6" w:rsidDel="00FE1216">
          <w:rPr>
            <w:rFonts w:asciiTheme="minorBidi" w:hAnsiTheme="minorBidi" w:cstheme="minorBidi"/>
            <w:bCs/>
            <w:color w:val="000000"/>
            <w:sz w:val="20"/>
            <w:szCs w:val="20"/>
          </w:rPr>
          <w:delText xml:space="preserve"> </w:delText>
        </w:r>
      </w:del>
      <w:r w:rsidR="00702069" w:rsidRPr="007B39B6">
        <w:rPr>
          <w:rFonts w:asciiTheme="minorBidi" w:hAnsiTheme="minorBidi" w:cstheme="minorBidi"/>
          <w:bCs/>
          <w:color w:val="000000"/>
          <w:sz w:val="20"/>
          <w:szCs w:val="20"/>
        </w:rPr>
        <w:tab/>
      </w:r>
    </w:p>
    <w:p w14:paraId="3BD867A3" w14:textId="11EBB2E8" w:rsidR="00E61721" w:rsidRPr="007B39B6" w:rsidRDefault="00E61721" w:rsidP="00C24CC0">
      <w:pPr>
        <w:spacing w:line="259" w:lineRule="auto"/>
        <w:ind w:right="-45" w:firstLine="720"/>
        <w:jc w:val="both"/>
        <w:rPr>
          <w:rFonts w:asciiTheme="minorBidi" w:hAnsiTheme="minorBidi" w:cstheme="minorBidi"/>
          <w:bCs/>
          <w:color w:val="000000"/>
          <w:sz w:val="20"/>
          <w:szCs w:val="20"/>
        </w:rPr>
        <w:pPrChange w:id="31" w:author="Tysoe Parish Clerk" w:date="2022-01-17T11:32:00Z">
          <w:pPr>
            <w:spacing w:line="259" w:lineRule="auto"/>
            <w:ind w:right="-45"/>
          </w:pPr>
        </w:pPrChange>
      </w:pPr>
    </w:p>
    <w:p w14:paraId="4387CE5D" w14:textId="1D83F09D" w:rsidR="00E61721" w:rsidRPr="00232000" w:rsidRDefault="00E61721">
      <w:pPr>
        <w:spacing w:line="259" w:lineRule="auto"/>
        <w:ind w:right="-45"/>
        <w:jc w:val="both"/>
        <w:rPr>
          <w:rFonts w:asciiTheme="minorBidi" w:hAnsiTheme="minorBidi" w:cstheme="minorBidi"/>
          <w:b/>
          <w:color w:val="000000"/>
          <w:sz w:val="20"/>
          <w:szCs w:val="20"/>
        </w:rPr>
        <w:pPrChange w:id="32" w:author="Malcolm I. Littlewood" w:date="2022-01-15T17:40:00Z">
          <w:pPr>
            <w:spacing w:line="259" w:lineRule="auto"/>
            <w:ind w:right="-45"/>
          </w:pPr>
        </w:pPrChange>
      </w:pPr>
      <w:r>
        <w:rPr>
          <w:rFonts w:asciiTheme="minorBidi" w:hAnsiTheme="minorBidi" w:cstheme="minorBidi"/>
          <w:b/>
          <w:color w:val="000000"/>
          <w:sz w:val="20"/>
          <w:szCs w:val="20"/>
        </w:rPr>
        <w:tab/>
        <w:t xml:space="preserve"> </w:t>
      </w:r>
    </w:p>
    <w:p w14:paraId="50C35E97" w14:textId="3BF8E063" w:rsidR="00E61721" w:rsidRDefault="00D66ED2">
      <w:pPr>
        <w:spacing w:line="259" w:lineRule="auto"/>
        <w:ind w:right="-45"/>
        <w:jc w:val="both"/>
        <w:rPr>
          <w:rFonts w:asciiTheme="minorBidi" w:hAnsiTheme="minorBidi" w:cstheme="minorBidi"/>
          <w:b/>
          <w:color w:val="000000"/>
          <w:sz w:val="20"/>
          <w:szCs w:val="20"/>
        </w:rPr>
        <w:pPrChange w:id="33" w:author="Malcolm I. Littlewood" w:date="2022-01-15T17:40:00Z">
          <w:pPr>
            <w:spacing w:line="259" w:lineRule="auto"/>
            <w:ind w:right="-45"/>
          </w:pPr>
        </w:pPrChange>
      </w:pPr>
      <w:r>
        <w:rPr>
          <w:rFonts w:asciiTheme="minorBidi" w:hAnsiTheme="minorBidi" w:cstheme="minorBidi"/>
          <w:b/>
          <w:color w:val="000000"/>
          <w:sz w:val="20"/>
          <w:szCs w:val="20"/>
        </w:rPr>
        <w:t>14</w:t>
      </w:r>
      <w:r w:rsidR="009D5684">
        <w:rPr>
          <w:rFonts w:asciiTheme="minorBidi" w:hAnsiTheme="minorBidi" w:cstheme="minorBidi"/>
          <w:b/>
          <w:color w:val="000000"/>
          <w:sz w:val="20"/>
          <w:szCs w:val="20"/>
        </w:rPr>
        <w:t>7</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DECLARATION OF INTERESTS</w:t>
      </w:r>
    </w:p>
    <w:p w14:paraId="15E6AB0F" w14:textId="6AC2018A" w:rsidR="00702069" w:rsidRPr="007B39B6" w:rsidRDefault="00E61721">
      <w:pPr>
        <w:spacing w:line="259" w:lineRule="auto"/>
        <w:ind w:right="-45" w:firstLine="720"/>
        <w:jc w:val="both"/>
        <w:rPr>
          <w:rFonts w:asciiTheme="minorBidi" w:hAnsiTheme="minorBidi" w:cstheme="minorBidi"/>
          <w:bCs/>
          <w:color w:val="000000"/>
          <w:sz w:val="20"/>
          <w:szCs w:val="20"/>
        </w:rPr>
        <w:pPrChange w:id="34" w:author="Malcolm I. Littlewood" w:date="2022-01-15T17:40:00Z">
          <w:pPr>
            <w:spacing w:line="259" w:lineRule="auto"/>
            <w:ind w:right="-45" w:firstLine="720"/>
          </w:pPr>
        </w:pPrChange>
      </w:pPr>
      <w:r w:rsidRPr="007B39B6">
        <w:rPr>
          <w:rFonts w:asciiTheme="minorBidi" w:hAnsiTheme="minorBidi" w:cstheme="minorBidi"/>
          <w:bCs/>
          <w:color w:val="000000"/>
          <w:sz w:val="20"/>
          <w:szCs w:val="20"/>
        </w:rPr>
        <w:t>None declared.</w:t>
      </w:r>
      <w:r w:rsidR="00702069" w:rsidRPr="007B39B6">
        <w:rPr>
          <w:rFonts w:asciiTheme="minorBidi" w:hAnsiTheme="minorBidi" w:cstheme="minorBidi"/>
          <w:bCs/>
          <w:color w:val="000000"/>
          <w:sz w:val="20"/>
          <w:szCs w:val="20"/>
        </w:rPr>
        <w:tab/>
      </w:r>
    </w:p>
    <w:p w14:paraId="2FC1FCCD" w14:textId="77777777" w:rsidR="00E61721" w:rsidRPr="00232000" w:rsidRDefault="00E61721">
      <w:pPr>
        <w:spacing w:line="259" w:lineRule="auto"/>
        <w:ind w:right="-45" w:firstLine="720"/>
        <w:jc w:val="both"/>
        <w:rPr>
          <w:rFonts w:asciiTheme="minorBidi" w:hAnsiTheme="minorBidi" w:cstheme="minorBidi"/>
          <w:b/>
          <w:color w:val="000000"/>
          <w:sz w:val="20"/>
          <w:szCs w:val="20"/>
        </w:rPr>
        <w:pPrChange w:id="35" w:author="Malcolm I. Littlewood" w:date="2022-01-15T17:40:00Z">
          <w:pPr>
            <w:spacing w:line="259" w:lineRule="auto"/>
            <w:ind w:right="-45" w:firstLine="720"/>
          </w:pPr>
        </w:pPrChange>
      </w:pPr>
    </w:p>
    <w:p w14:paraId="2C68810B" w14:textId="11FA0209" w:rsidR="00702069" w:rsidRPr="009C7A97" w:rsidRDefault="004B565B">
      <w:pPr>
        <w:spacing w:line="259" w:lineRule="auto"/>
        <w:ind w:right="-45"/>
        <w:jc w:val="both"/>
        <w:rPr>
          <w:rFonts w:asciiTheme="minorBidi" w:hAnsiTheme="minorBidi" w:cstheme="minorBidi"/>
          <w:b/>
          <w:color w:val="000000"/>
          <w:sz w:val="20"/>
          <w:szCs w:val="20"/>
        </w:rPr>
        <w:pPrChange w:id="36" w:author="Malcolm I. Littlewood" w:date="2022-01-15T17:40:00Z">
          <w:pPr>
            <w:spacing w:line="259" w:lineRule="auto"/>
            <w:ind w:right="-45"/>
          </w:pPr>
        </w:pPrChange>
      </w:pPr>
      <w:r>
        <w:rPr>
          <w:rFonts w:asciiTheme="minorBidi" w:hAnsiTheme="minorBidi" w:cstheme="minorBidi"/>
          <w:b/>
          <w:color w:val="000000"/>
          <w:sz w:val="20"/>
          <w:szCs w:val="20"/>
        </w:rPr>
        <w:t>148</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 xml:space="preserve">CONFIRMATION OF MINUTES </w:t>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r w:rsidR="00F77EC5" w:rsidRPr="009C7A97">
        <w:rPr>
          <w:rFonts w:asciiTheme="minorBidi" w:hAnsiTheme="minorBidi" w:cstheme="minorBidi"/>
          <w:b/>
          <w:color w:val="000000"/>
          <w:sz w:val="20"/>
          <w:szCs w:val="20"/>
        </w:rPr>
        <w:tab/>
      </w:r>
    </w:p>
    <w:p w14:paraId="5007B63F" w14:textId="3AA659D3" w:rsidR="00D8035C" w:rsidRDefault="008B449C">
      <w:pPr>
        <w:spacing w:line="259" w:lineRule="auto"/>
        <w:ind w:left="720" w:right="-45"/>
        <w:jc w:val="both"/>
        <w:rPr>
          <w:rFonts w:asciiTheme="minorBidi" w:eastAsia="Calibri" w:hAnsiTheme="minorBidi" w:cstheme="minorBidi"/>
          <w:bCs/>
          <w:color w:val="000000"/>
          <w:sz w:val="20"/>
          <w:szCs w:val="20"/>
        </w:rPr>
        <w:pPrChange w:id="37" w:author="Malcolm I. Littlewood" w:date="2022-01-15T17:40:00Z">
          <w:pPr>
            <w:spacing w:line="259" w:lineRule="auto"/>
            <w:ind w:left="720" w:right="-45"/>
          </w:pPr>
        </w:pPrChange>
      </w:pPr>
      <w:r>
        <w:rPr>
          <w:rFonts w:asciiTheme="minorBidi" w:hAnsiTheme="minorBidi" w:cstheme="minorBidi"/>
          <w:bCs/>
          <w:color w:val="000000"/>
          <w:sz w:val="20"/>
          <w:szCs w:val="20"/>
        </w:rPr>
        <w:t xml:space="preserve">i. </w:t>
      </w:r>
      <w:r w:rsidR="00E61721">
        <w:rPr>
          <w:rFonts w:asciiTheme="minorBidi" w:hAnsiTheme="minorBidi" w:cstheme="minorBidi"/>
          <w:bCs/>
          <w:color w:val="000000"/>
          <w:sz w:val="20"/>
          <w:szCs w:val="20"/>
        </w:rPr>
        <w:t>The Council confirmed the minutes of</w:t>
      </w:r>
      <w:r w:rsidR="00E61721">
        <w:rPr>
          <w:rFonts w:asciiTheme="minorBidi" w:eastAsia="Calibri" w:hAnsiTheme="minorBidi" w:cstheme="minorBidi"/>
          <w:bCs/>
          <w:color w:val="000000"/>
          <w:sz w:val="20"/>
          <w:szCs w:val="20"/>
        </w:rPr>
        <w:t xml:space="preserve"> the </w:t>
      </w:r>
      <w:r w:rsidR="00E61721" w:rsidRPr="00FB37BF">
        <w:rPr>
          <w:rFonts w:asciiTheme="minorBidi" w:eastAsia="Calibri" w:hAnsiTheme="minorBidi" w:cstheme="minorBidi"/>
          <w:bCs/>
          <w:color w:val="000000"/>
          <w:sz w:val="20"/>
          <w:szCs w:val="20"/>
        </w:rPr>
        <w:t xml:space="preserve">Ordinary Meeting </w:t>
      </w:r>
      <w:r w:rsidR="00B57F2E">
        <w:rPr>
          <w:rFonts w:asciiTheme="minorBidi" w:eastAsia="Calibri" w:hAnsiTheme="minorBidi" w:cstheme="minorBidi"/>
          <w:bCs/>
          <w:color w:val="000000"/>
          <w:sz w:val="20"/>
          <w:szCs w:val="20"/>
        </w:rPr>
        <w:t xml:space="preserve">of December </w:t>
      </w:r>
      <w:r w:rsidR="00E25BC0">
        <w:rPr>
          <w:rFonts w:asciiTheme="minorBidi" w:eastAsia="Calibri" w:hAnsiTheme="minorBidi" w:cstheme="minorBidi"/>
          <w:bCs/>
          <w:color w:val="000000"/>
          <w:sz w:val="20"/>
          <w:szCs w:val="20"/>
        </w:rPr>
        <w:t>13</w:t>
      </w:r>
      <w:r w:rsidR="00E25BC0" w:rsidRPr="00E25BC0">
        <w:rPr>
          <w:rFonts w:asciiTheme="minorBidi" w:eastAsia="Calibri" w:hAnsiTheme="minorBidi" w:cstheme="minorBidi"/>
          <w:bCs/>
          <w:color w:val="000000"/>
          <w:sz w:val="20"/>
          <w:szCs w:val="20"/>
          <w:vertAlign w:val="superscript"/>
        </w:rPr>
        <w:t>th</w:t>
      </w:r>
      <w:proofErr w:type="gramStart"/>
      <w:r w:rsidR="00E25BC0">
        <w:rPr>
          <w:rFonts w:asciiTheme="minorBidi" w:eastAsia="Calibri" w:hAnsiTheme="minorBidi" w:cstheme="minorBidi"/>
          <w:bCs/>
          <w:color w:val="000000"/>
          <w:sz w:val="20"/>
          <w:szCs w:val="20"/>
        </w:rPr>
        <w:t xml:space="preserve"> </w:t>
      </w:r>
      <w:r w:rsidR="00FE4A20" w:rsidRPr="00FB37BF">
        <w:rPr>
          <w:rFonts w:asciiTheme="minorBidi" w:eastAsia="Calibri" w:hAnsiTheme="minorBidi" w:cstheme="minorBidi"/>
          <w:bCs/>
          <w:color w:val="000000"/>
          <w:sz w:val="20"/>
          <w:szCs w:val="20"/>
        </w:rPr>
        <w:t>2021</w:t>
      </w:r>
      <w:proofErr w:type="gramEnd"/>
      <w:r w:rsidR="00FE4A20" w:rsidRPr="00FB37BF">
        <w:rPr>
          <w:rFonts w:asciiTheme="minorBidi" w:eastAsia="Calibri" w:hAnsiTheme="minorBidi" w:cstheme="minorBidi"/>
          <w:bCs/>
          <w:color w:val="000000"/>
          <w:sz w:val="20"/>
          <w:szCs w:val="20"/>
        </w:rPr>
        <w:t xml:space="preserve"> </w:t>
      </w:r>
      <w:r w:rsidR="00E61721">
        <w:rPr>
          <w:rFonts w:asciiTheme="minorBidi" w:eastAsia="Calibri" w:hAnsiTheme="minorBidi" w:cstheme="minorBidi"/>
          <w:bCs/>
          <w:color w:val="000000"/>
          <w:sz w:val="20"/>
          <w:szCs w:val="20"/>
        </w:rPr>
        <w:t xml:space="preserve">as a true and </w:t>
      </w:r>
      <w:r w:rsidR="007B39B6">
        <w:rPr>
          <w:rFonts w:asciiTheme="minorBidi" w:eastAsia="Calibri" w:hAnsiTheme="minorBidi" w:cstheme="minorBidi"/>
          <w:bCs/>
          <w:color w:val="000000"/>
          <w:sz w:val="20"/>
          <w:szCs w:val="20"/>
        </w:rPr>
        <w:t>accurate</w:t>
      </w:r>
      <w:r w:rsidR="00E61721">
        <w:rPr>
          <w:rFonts w:asciiTheme="minorBidi" w:eastAsia="Calibri" w:hAnsiTheme="minorBidi" w:cstheme="minorBidi"/>
          <w:bCs/>
          <w:color w:val="000000"/>
          <w:sz w:val="20"/>
          <w:szCs w:val="20"/>
        </w:rPr>
        <w:t xml:space="preserve"> record of the meeting.</w:t>
      </w:r>
    </w:p>
    <w:p w14:paraId="1662B6A4" w14:textId="54976F9B" w:rsidR="00E61721" w:rsidRPr="00E80E0D" w:rsidRDefault="00E61721">
      <w:pPr>
        <w:spacing w:line="259" w:lineRule="auto"/>
        <w:ind w:left="720" w:right="-45"/>
        <w:jc w:val="both"/>
        <w:rPr>
          <w:rFonts w:asciiTheme="minorBidi" w:eastAsia="Calibri" w:hAnsiTheme="minorBidi" w:cstheme="minorBidi"/>
          <w:b/>
          <w:color w:val="000000"/>
          <w:sz w:val="20"/>
          <w:szCs w:val="20"/>
        </w:rPr>
        <w:pPrChange w:id="38" w:author="Malcolm I. Littlewood" w:date="2022-01-15T17:40:00Z">
          <w:pPr>
            <w:spacing w:line="259" w:lineRule="auto"/>
            <w:ind w:left="720" w:right="-45"/>
          </w:pPr>
        </w:pPrChange>
      </w:pPr>
      <w:r>
        <w:rPr>
          <w:rFonts w:asciiTheme="minorBidi" w:eastAsia="Calibri" w:hAnsiTheme="minorBidi" w:cstheme="minorBidi"/>
          <w:bCs/>
          <w:color w:val="000000"/>
          <w:sz w:val="20"/>
          <w:szCs w:val="20"/>
        </w:rPr>
        <w:t>Proposed Cllr</w:t>
      </w:r>
      <w:r w:rsidR="00E25BC0">
        <w:rPr>
          <w:rFonts w:asciiTheme="minorBidi" w:eastAsia="Calibri" w:hAnsiTheme="minorBidi" w:cstheme="minorBidi"/>
          <w:bCs/>
          <w:color w:val="000000"/>
          <w:sz w:val="20"/>
          <w:szCs w:val="20"/>
        </w:rPr>
        <w:t xml:space="preserve"> </w:t>
      </w:r>
      <w:r w:rsidR="00E80E0D">
        <w:rPr>
          <w:rFonts w:asciiTheme="minorBidi" w:eastAsia="Calibri" w:hAnsiTheme="minorBidi" w:cstheme="minorBidi"/>
          <w:bCs/>
          <w:color w:val="000000"/>
          <w:sz w:val="20"/>
          <w:szCs w:val="20"/>
        </w:rPr>
        <w:t>Littlewood</w:t>
      </w:r>
      <w:r>
        <w:rPr>
          <w:rFonts w:asciiTheme="minorBidi" w:eastAsia="Calibri" w:hAnsiTheme="minorBidi" w:cstheme="minorBidi"/>
          <w:bCs/>
          <w:color w:val="000000"/>
          <w:sz w:val="20"/>
          <w:szCs w:val="20"/>
        </w:rPr>
        <w:tab/>
      </w:r>
      <w:r w:rsidR="007B39B6">
        <w:rPr>
          <w:rFonts w:asciiTheme="minorBidi" w:eastAsia="Calibri" w:hAnsiTheme="minorBidi" w:cstheme="minorBidi"/>
          <w:bCs/>
          <w:color w:val="000000"/>
          <w:sz w:val="20"/>
          <w:szCs w:val="20"/>
        </w:rPr>
        <w:tab/>
      </w:r>
      <w:r>
        <w:rPr>
          <w:rFonts w:asciiTheme="minorBidi" w:eastAsia="Calibri" w:hAnsiTheme="minorBidi" w:cstheme="minorBidi"/>
          <w:bCs/>
          <w:color w:val="000000"/>
          <w:sz w:val="20"/>
          <w:szCs w:val="20"/>
        </w:rPr>
        <w:t>Seconded Cllr</w:t>
      </w:r>
      <w:r w:rsidR="00E80E0D">
        <w:rPr>
          <w:rFonts w:asciiTheme="minorBidi" w:eastAsia="Calibri" w:hAnsiTheme="minorBidi" w:cstheme="minorBidi"/>
          <w:bCs/>
          <w:color w:val="000000"/>
          <w:sz w:val="20"/>
          <w:szCs w:val="20"/>
        </w:rPr>
        <w:t xml:space="preserve"> Jarvis-Cleaver</w:t>
      </w:r>
      <w:r>
        <w:rPr>
          <w:rFonts w:asciiTheme="minorBidi" w:eastAsia="Calibri" w:hAnsiTheme="minorBidi" w:cstheme="minorBidi"/>
          <w:bCs/>
          <w:color w:val="000000"/>
          <w:sz w:val="20"/>
          <w:szCs w:val="20"/>
        </w:rPr>
        <w:t xml:space="preserve"> </w:t>
      </w:r>
      <w:r>
        <w:rPr>
          <w:rFonts w:asciiTheme="minorBidi" w:eastAsia="Calibri" w:hAnsiTheme="minorBidi" w:cstheme="minorBidi"/>
          <w:bCs/>
          <w:color w:val="000000"/>
          <w:sz w:val="20"/>
          <w:szCs w:val="20"/>
        </w:rPr>
        <w:tab/>
      </w:r>
      <w:r w:rsidRPr="00E80E0D">
        <w:rPr>
          <w:rFonts w:asciiTheme="minorBidi" w:eastAsia="Calibri" w:hAnsiTheme="minorBidi" w:cstheme="minorBidi"/>
          <w:b/>
          <w:color w:val="000000"/>
          <w:sz w:val="20"/>
          <w:szCs w:val="20"/>
        </w:rPr>
        <w:t>All in Favour</w:t>
      </w:r>
    </w:p>
    <w:p w14:paraId="624525A6" w14:textId="77777777" w:rsidR="00797047" w:rsidRDefault="00797047">
      <w:pPr>
        <w:spacing w:line="259" w:lineRule="auto"/>
        <w:ind w:left="720" w:right="-45"/>
        <w:jc w:val="both"/>
        <w:rPr>
          <w:rFonts w:asciiTheme="minorBidi" w:eastAsia="Calibri" w:hAnsiTheme="minorBidi" w:cstheme="minorBidi"/>
          <w:bCs/>
          <w:color w:val="000000"/>
          <w:sz w:val="20"/>
          <w:szCs w:val="20"/>
        </w:rPr>
        <w:pPrChange w:id="39" w:author="Malcolm I. Littlewood" w:date="2022-01-15T17:40:00Z">
          <w:pPr>
            <w:spacing w:line="259" w:lineRule="auto"/>
            <w:ind w:left="720" w:right="-45"/>
          </w:pPr>
        </w:pPrChange>
      </w:pPr>
      <w:r>
        <w:rPr>
          <w:rFonts w:asciiTheme="minorBidi" w:eastAsia="Calibri" w:hAnsiTheme="minorBidi" w:cstheme="minorBidi"/>
          <w:bCs/>
          <w:color w:val="000000"/>
          <w:sz w:val="20"/>
          <w:szCs w:val="20"/>
        </w:rPr>
        <w:t>Cllr Roache signed the minutes.</w:t>
      </w:r>
    </w:p>
    <w:p w14:paraId="6DA0E915" w14:textId="5456A547" w:rsidR="00D8035C" w:rsidRPr="009C7A97" w:rsidRDefault="004B565B">
      <w:pPr>
        <w:spacing w:line="259" w:lineRule="auto"/>
        <w:ind w:right="-45"/>
        <w:jc w:val="both"/>
        <w:rPr>
          <w:rFonts w:asciiTheme="minorBidi" w:hAnsiTheme="minorBidi" w:cstheme="minorBidi"/>
          <w:b/>
          <w:color w:val="000000"/>
          <w:sz w:val="20"/>
          <w:szCs w:val="20"/>
        </w:rPr>
        <w:pPrChange w:id="40" w:author="Malcolm I. Littlewood" w:date="2022-01-15T17:40:00Z">
          <w:pPr>
            <w:spacing w:line="259" w:lineRule="auto"/>
            <w:ind w:right="-45"/>
          </w:pPr>
        </w:pPrChange>
      </w:pPr>
      <w:r>
        <w:rPr>
          <w:rFonts w:asciiTheme="minorBidi" w:hAnsiTheme="minorBidi" w:cstheme="minorBidi"/>
          <w:b/>
          <w:color w:val="000000"/>
          <w:sz w:val="20"/>
          <w:szCs w:val="20"/>
        </w:rPr>
        <w:t>149</w:t>
      </w:r>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PUBLIC FORUM – 15 MINS ONLY</w:t>
      </w:r>
    </w:p>
    <w:p w14:paraId="0C5719F5" w14:textId="17E68FA5" w:rsidR="00D8035C" w:rsidRDefault="00797047">
      <w:pPr>
        <w:spacing w:line="259" w:lineRule="auto"/>
        <w:ind w:left="720" w:right="-45"/>
        <w:jc w:val="both"/>
        <w:rPr>
          <w:rFonts w:asciiTheme="minorBidi" w:hAnsiTheme="minorBidi" w:cstheme="minorBidi"/>
          <w:color w:val="000000" w:themeColor="text1"/>
          <w:sz w:val="20"/>
          <w:szCs w:val="20"/>
        </w:rPr>
        <w:pPrChange w:id="41" w:author="Malcolm I. Littlewood" w:date="2022-01-15T17:40:00Z">
          <w:pPr>
            <w:spacing w:line="259" w:lineRule="auto"/>
            <w:ind w:left="720" w:right="-45"/>
          </w:pPr>
        </w:pPrChange>
      </w:pPr>
      <w:r>
        <w:rPr>
          <w:rFonts w:asciiTheme="minorBidi" w:hAnsiTheme="minorBidi" w:cstheme="minorBidi"/>
          <w:color w:val="000000" w:themeColor="text1"/>
          <w:sz w:val="20"/>
          <w:szCs w:val="20"/>
        </w:rPr>
        <w:t xml:space="preserve">Members of the public will have the opportunity to speak about the Cameron Homes Development </w:t>
      </w:r>
      <w:r w:rsidR="0078497D">
        <w:rPr>
          <w:rFonts w:asciiTheme="minorBidi" w:hAnsiTheme="minorBidi" w:cstheme="minorBidi"/>
          <w:color w:val="000000" w:themeColor="text1"/>
          <w:sz w:val="20"/>
          <w:szCs w:val="20"/>
        </w:rPr>
        <w:t>later, any other issues may be raised now. One member raised a question regarding the postal vote for the referendum. Cllr Roache said that he would be happy to deal with this</w:t>
      </w:r>
      <w:r w:rsidR="001D5E51">
        <w:rPr>
          <w:rFonts w:asciiTheme="minorBidi" w:hAnsiTheme="minorBidi" w:cstheme="minorBidi"/>
          <w:color w:val="000000" w:themeColor="text1"/>
          <w:sz w:val="20"/>
          <w:szCs w:val="20"/>
        </w:rPr>
        <w:t xml:space="preserve"> under the NDP point. </w:t>
      </w:r>
      <w:r w:rsidR="00E61721">
        <w:rPr>
          <w:rFonts w:asciiTheme="minorBidi" w:hAnsiTheme="minorBidi" w:cstheme="minorBidi"/>
          <w:color w:val="000000" w:themeColor="text1"/>
          <w:sz w:val="20"/>
          <w:szCs w:val="20"/>
        </w:rPr>
        <w:t>N</w:t>
      </w:r>
      <w:r w:rsidR="00B21090">
        <w:rPr>
          <w:rFonts w:asciiTheme="minorBidi" w:hAnsiTheme="minorBidi" w:cstheme="minorBidi"/>
          <w:color w:val="000000" w:themeColor="text1"/>
          <w:sz w:val="20"/>
          <w:szCs w:val="20"/>
        </w:rPr>
        <w:t xml:space="preserve">o </w:t>
      </w:r>
      <w:r w:rsidR="00275961">
        <w:rPr>
          <w:rFonts w:asciiTheme="minorBidi" w:hAnsiTheme="minorBidi" w:cstheme="minorBidi"/>
          <w:color w:val="000000" w:themeColor="text1"/>
          <w:sz w:val="20"/>
          <w:szCs w:val="20"/>
        </w:rPr>
        <w:t xml:space="preserve">further </w:t>
      </w:r>
      <w:r w:rsidR="00B21090">
        <w:rPr>
          <w:rFonts w:asciiTheme="minorBidi" w:hAnsiTheme="minorBidi" w:cstheme="minorBidi"/>
          <w:color w:val="000000" w:themeColor="text1"/>
          <w:sz w:val="20"/>
          <w:szCs w:val="20"/>
        </w:rPr>
        <w:t>questions were raised.</w:t>
      </w:r>
    </w:p>
    <w:p w14:paraId="603A1641" w14:textId="77777777" w:rsidR="00E61721" w:rsidRPr="00232000" w:rsidRDefault="00E61721">
      <w:pPr>
        <w:spacing w:line="259" w:lineRule="auto"/>
        <w:ind w:left="720" w:right="-45"/>
        <w:jc w:val="both"/>
        <w:rPr>
          <w:rFonts w:asciiTheme="minorBidi" w:hAnsiTheme="minorBidi" w:cstheme="minorBidi"/>
          <w:color w:val="000000"/>
          <w:sz w:val="20"/>
          <w:szCs w:val="20"/>
        </w:rPr>
        <w:pPrChange w:id="42" w:author="Malcolm I. Littlewood" w:date="2022-01-15T17:40:00Z">
          <w:pPr>
            <w:spacing w:line="259" w:lineRule="auto"/>
            <w:ind w:left="720" w:right="-45"/>
          </w:pPr>
        </w:pPrChange>
      </w:pPr>
    </w:p>
    <w:p w14:paraId="3D6E6303" w14:textId="56BE4FF8" w:rsidR="004B4C3D" w:rsidRPr="009C7A97" w:rsidRDefault="004B565B">
      <w:pPr>
        <w:spacing w:line="259" w:lineRule="auto"/>
        <w:ind w:right="-45"/>
        <w:jc w:val="both"/>
        <w:rPr>
          <w:rFonts w:asciiTheme="minorBidi" w:hAnsiTheme="minorBidi" w:cstheme="minorBidi"/>
          <w:b/>
          <w:color w:val="000000"/>
          <w:sz w:val="20"/>
          <w:szCs w:val="20"/>
        </w:rPr>
        <w:pPrChange w:id="43" w:author="Malcolm I. Littlewood" w:date="2022-01-15T17:40:00Z">
          <w:pPr>
            <w:spacing w:line="259" w:lineRule="auto"/>
            <w:ind w:right="-45"/>
          </w:pPr>
        </w:pPrChange>
      </w:pPr>
      <w:r>
        <w:rPr>
          <w:rFonts w:asciiTheme="minorBidi" w:hAnsiTheme="minorBidi" w:cstheme="minorBidi"/>
          <w:b/>
          <w:color w:val="000000"/>
          <w:sz w:val="20"/>
          <w:szCs w:val="20"/>
        </w:rPr>
        <w:t>150</w:t>
      </w:r>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r>
      <w:r w:rsidR="004B4C3D" w:rsidRPr="009C7A97">
        <w:rPr>
          <w:rFonts w:asciiTheme="minorBidi" w:hAnsiTheme="minorBidi" w:cstheme="minorBidi"/>
          <w:b/>
          <w:color w:val="000000"/>
          <w:sz w:val="20"/>
          <w:szCs w:val="20"/>
        </w:rPr>
        <w:t>WARD MEMBERS UPDATE</w:t>
      </w:r>
    </w:p>
    <w:p w14:paraId="606119CD" w14:textId="35810CEC" w:rsidR="00797D70" w:rsidRDefault="00821B2B">
      <w:pPr>
        <w:pStyle w:val="ListParagraph"/>
        <w:numPr>
          <w:ilvl w:val="0"/>
          <w:numId w:val="21"/>
        </w:numPr>
        <w:spacing w:line="259" w:lineRule="auto"/>
        <w:ind w:right="-45"/>
        <w:jc w:val="both"/>
        <w:rPr>
          <w:rFonts w:asciiTheme="minorBidi" w:hAnsiTheme="minorBidi" w:cstheme="minorBidi"/>
          <w:bCs/>
          <w:color w:val="000000"/>
          <w:sz w:val="20"/>
          <w:szCs w:val="20"/>
        </w:rPr>
        <w:pPrChange w:id="44" w:author="Malcolm I. Littlewood" w:date="2022-01-15T17:40:00Z">
          <w:pPr>
            <w:pStyle w:val="ListParagraph"/>
            <w:numPr>
              <w:numId w:val="21"/>
            </w:numPr>
            <w:spacing w:line="259" w:lineRule="auto"/>
            <w:ind w:left="1080" w:right="-45" w:hanging="360"/>
          </w:pPr>
        </w:pPrChange>
      </w:pPr>
      <w:r w:rsidRPr="00A91FB5">
        <w:rPr>
          <w:rFonts w:asciiTheme="minorBidi" w:hAnsiTheme="minorBidi" w:cstheme="minorBidi"/>
          <w:bCs/>
          <w:color w:val="000000"/>
          <w:sz w:val="20"/>
          <w:szCs w:val="20"/>
        </w:rPr>
        <w:t xml:space="preserve">CC </w:t>
      </w:r>
      <w:r w:rsidR="0039224D" w:rsidRPr="00A91FB5">
        <w:rPr>
          <w:rFonts w:asciiTheme="minorBidi" w:hAnsiTheme="minorBidi" w:cstheme="minorBidi"/>
          <w:bCs/>
          <w:color w:val="000000"/>
          <w:sz w:val="20"/>
          <w:szCs w:val="20"/>
        </w:rPr>
        <w:t>Chris Mill</w:t>
      </w:r>
      <w:r w:rsidR="00E61721">
        <w:rPr>
          <w:rFonts w:asciiTheme="minorBidi" w:hAnsiTheme="minorBidi" w:cstheme="minorBidi"/>
          <w:bCs/>
          <w:color w:val="000000"/>
          <w:sz w:val="20"/>
          <w:szCs w:val="20"/>
        </w:rPr>
        <w:t xml:space="preserve">s.  Cllrs </w:t>
      </w:r>
      <w:r w:rsidR="00D31632">
        <w:rPr>
          <w:rFonts w:asciiTheme="minorBidi" w:hAnsiTheme="minorBidi" w:cstheme="minorBidi"/>
          <w:bCs/>
          <w:color w:val="000000"/>
          <w:sz w:val="20"/>
          <w:szCs w:val="20"/>
        </w:rPr>
        <w:t xml:space="preserve">acknowledged receipt of a </w:t>
      </w:r>
      <w:r w:rsidR="00E61721">
        <w:rPr>
          <w:rFonts w:asciiTheme="minorBidi" w:hAnsiTheme="minorBidi" w:cstheme="minorBidi"/>
          <w:bCs/>
          <w:color w:val="000000"/>
          <w:sz w:val="20"/>
          <w:szCs w:val="20"/>
        </w:rPr>
        <w:t xml:space="preserve">report from </w:t>
      </w:r>
      <w:r w:rsidR="006D0B46">
        <w:rPr>
          <w:rFonts w:asciiTheme="minorBidi" w:hAnsiTheme="minorBidi" w:cstheme="minorBidi"/>
          <w:bCs/>
          <w:color w:val="000000"/>
          <w:sz w:val="20"/>
          <w:szCs w:val="20"/>
        </w:rPr>
        <w:t>Cllr Mill</w:t>
      </w:r>
      <w:r w:rsidR="004B565B">
        <w:rPr>
          <w:rFonts w:asciiTheme="minorBidi" w:hAnsiTheme="minorBidi" w:cstheme="minorBidi"/>
          <w:bCs/>
          <w:color w:val="000000"/>
          <w:sz w:val="20"/>
          <w:szCs w:val="20"/>
        </w:rPr>
        <w:t>s</w:t>
      </w:r>
      <w:r w:rsidR="00797D70">
        <w:rPr>
          <w:rFonts w:asciiTheme="minorBidi" w:hAnsiTheme="minorBidi" w:cstheme="minorBidi"/>
          <w:bCs/>
          <w:color w:val="000000"/>
          <w:sz w:val="20"/>
          <w:szCs w:val="20"/>
        </w:rPr>
        <w:t xml:space="preserve"> sent that day. Cllr Mills</w:t>
      </w:r>
    </w:p>
    <w:p w14:paraId="5F0DCAF0" w14:textId="5895A5C2" w:rsidR="009766F8" w:rsidRDefault="009766F8">
      <w:pPr>
        <w:pStyle w:val="ListParagraph"/>
        <w:spacing w:line="259" w:lineRule="auto"/>
        <w:ind w:left="1080" w:right="-45"/>
        <w:jc w:val="both"/>
        <w:rPr>
          <w:rFonts w:asciiTheme="minorBidi" w:hAnsiTheme="minorBidi" w:cstheme="minorBidi"/>
          <w:bCs/>
          <w:color w:val="000000"/>
          <w:sz w:val="20"/>
          <w:szCs w:val="20"/>
        </w:rPr>
        <w:pPrChange w:id="45" w:author="Malcolm I. Littlewood" w:date="2022-01-15T17:40:00Z">
          <w:pPr>
            <w:pStyle w:val="ListParagraph"/>
            <w:spacing w:line="259" w:lineRule="auto"/>
            <w:ind w:left="1080" w:right="-45"/>
          </w:pPr>
        </w:pPrChange>
      </w:pPr>
      <w:r>
        <w:rPr>
          <w:rFonts w:asciiTheme="minorBidi" w:hAnsiTheme="minorBidi" w:cstheme="minorBidi"/>
          <w:bCs/>
          <w:color w:val="000000"/>
          <w:sz w:val="20"/>
          <w:szCs w:val="20"/>
        </w:rPr>
        <w:t xml:space="preserve">Highlighted the </w:t>
      </w:r>
      <w:r w:rsidR="001D5E51">
        <w:rPr>
          <w:rFonts w:asciiTheme="minorBidi" w:hAnsiTheme="minorBidi" w:cstheme="minorBidi"/>
          <w:bCs/>
          <w:color w:val="000000"/>
          <w:sz w:val="20"/>
          <w:szCs w:val="20"/>
        </w:rPr>
        <w:t>salient points</w:t>
      </w:r>
      <w:r>
        <w:rPr>
          <w:rFonts w:asciiTheme="minorBidi" w:hAnsiTheme="minorBidi" w:cstheme="minorBidi"/>
          <w:bCs/>
          <w:color w:val="000000"/>
          <w:sz w:val="20"/>
          <w:szCs w:val="20"/>
        </w:rPr>
        <w:t>:</w:t>
      </w:r>
    </w:p>
    <w:p w14:paraId="6F79EA25" w14:textId="672929BA" w:rsidR="009766F8" w:rsidRDefault="009F1985">
      <w:pPr>
        <w:pStyle w:val="ListParagraph"/>
        <w:spacing w:line="259" w:lineRule="auto"/>
        <w:ind w:left="1080" w:right="-45"/>
        <w:jc w:val="both"/>
        <w:rPr>
          <w:rFonts w:asciiTheme="minorBidi" w:hAnsiTheme="minorBidi" w:cstheme="minorBidi"/>
          <w:bCs/>
          <w:color w:val="000000"/>
          <w:sz w:val="20"/>
          <w:szCs w:val="20"/>
        </w:rPr>
        <w:pPrChange w:id="46" w:author="Malcolm I. Littlewood" w:date="2022-01-15T17:40:00Z">
          <w:pPr>
            <w:pStyle w:val="ListParagraph"/>
            <w:spacing w:line="259" w:lineRule="auto"/>
            <w:ind w:left="1080" w:right="-45"/>
          </w:pPr>
        </w:pPrChange>
      </w:pPr>
      <w:r>
        <w:rPr>
          <w:rFonts w:asciiTheme="minorBidi" w:hAnsiTheme="minorBidi" w:cstheme="minorBidi"/>
          <w:bCs/>
          <w:color w:val="000000"/>
          <w:sz w:val="20"/>
          <w:szCs w:val="20"/>
        </w:rPr>
        <w:t>i)</w:t>
      </w:r>
      <w:r>
        <w:rPr>
          <w:rFonts w:asciiTheme="minorBidi" w:hAnsiTheme="minorBidi" w:cstheme="minorBidi"/>
          <w:bCs/>
          <w:color w:val="000000"/>
          <w:sz w:val="20"/>
          <w:szCs w:val="20"/>
        </w:rPr>
        <w:tab/>
        <w:t>Retired</w:t>
      </w:r>
      <w:r w:rsidR="005A235A">
        <w:rPr>
          <w:rFonts w:asciiTheme="minorBidi" w:hAnsiTheme="minorBidi" w:cstheme="minorBidi"/>
          <w:bCs/>
          <w:color w:val="000000"/>
          <w:sz w:val="20"/>
          <w:szCs w:val="20"/>
        </w:rPr>
        <w:t xml:space="preserve"> teachers are being encouraged to return to teaching.</w:t>
      </w:r>
    </w:p>
    <w:p w14:paraId="02ED5A87" w14:textId="58122768" w:rsidR="005A235A" w:rsidRDefault="005A235A">
      <w:pPr>
        <w:pStyle w:val="ListParagraph"/>
        <w:spacing w:line="259" w:lineRule="auto"/>
        <w:ind w:left="1080" w:right="-45"/>
        <w:jc w:val="both"/>
        <w:rPr>
          <w:rFonts w:asciiTheme="minorBidi" w:hAnsiTheme="minorBidi" w:cstheme="minorBidi"/>
          <w:bCs/>
          <w:color w:val="000000"/>
          <w:sz w:val="20"/>
          <w:szCs w:val="20"/>
        </w:rPr>
        <w:pPrChange w:id="47" w:author="Malcolm I. Littlewood" w:date="2022-01-15T17:40:00Z">
          <w:pPr>
            <w:pStyle w:val="ListParagraph"/>
            <w:spacing w:line="259" w:lineRule="auto"/>
            <w:ind w:left="1080" w:right="-45"/>
          </w:pPr>
        </w:pPrChange>
      </w:pPr>
      <w:r>
        <w:rPr>
          <w:rFonts w:asciiTheme="minorBidi" w:hAnsiTheme="minorBidi" w:cstheme="minorBidi"/>
          <w:bCs/>
          <w:color w:val="000000"/>
          <w:sz w:val="20"/>
          <w:szCs w:val="20"/>
        </w:rPr>
        <w:t>ii)</w:t>
      </w:r>
      <w:r>
        <w:rPr>
          <w:rFonts w:asciiTheme="minorBidi" w:hAnsiTheme="minorBidi" w:cstheme="minorBidi"/>
          <w:bCs/>
          <w:color w:val="000000"/>
          <w:sz w:val="20"/>
          <w:szCs w:val="20"/>
        </w:rPr>
        <w:tab/>
        <w:t>Scam</w:t>
      </w:r>
      <w:r w:rsidR="00F001E2">
        <w:rPr>
          <w:rFonts w:asciiTheme="minorBidi" w:hAnsiTheme="minorBidi" w:cstheme="minorBidi"/>
          <w:bCs/>
          <w:color w:val="000000"/>
          <w:sz w:val="20"/>
          <w:szCs w:val="20"/>
        </w:rPr>
        <w:t>s</w:t>
      </w:r>
    </w:p>
    <w:p w14:paraId="54210160" w14:textId="306DB08A" w:rsidR="00F001E2" w:rsidRDefault="00F001E2">
      <w:pPr>
        <w:pStyle w:val="ListParagraph"/>
        <w:spacing w:line="259" w:lineRule="auto"/>
        <w:ind w:left="1080" w:right="-45"/>
        <w:jc w:val="both"/>
        <w:rPr>
          <w:rFonts w:asciiTheme="minorBidi" w:hAnsiTheme="minorBidi" w:cstheme="minorBidi"/>
          <w:bCs/>
          <w:color w:val="000000"/>
          <w:sz w:val="20"/>
          <w:szCs w:val="20"/>
        </w:rPr>
        <w:pPrChange w:id="48" w:author="Malcolm I. Littlewood" w:date="2022-01-15T17:40:00Z">
          <w:pPr>
            <w:pStyle w:val="ListParagraph"/>
            <w:spacing w:line="259" w:lineRule="auto"/>
            <w:ind w:left="1080" w:right="-45"/>
          </w:pPr>
        </w:pPrChange>
      </w:pPr>
      <w:r>
        <w:rPr>
          <w:rFonts w:asciiTheme="minorBidi" w:hAnsiTheme="minorBidi" w:cstheme="minorBidi"/>
          <w:bCs/>
          <w:color w:val="000000"/>
          <w:sz w:val="20"/>
          <w:szCs w:val="20"/>
        </w:rPr>
        <w:t>iii)</w:t>
      </w:r>
      <w:r>
        <w:rPr>
          <w:rFonts w:asciiTheme="minorBidi" w:hAnsiTheme="minorBidi" w:cstheme="minorBidi"/>
          <w:bCs/>
          <w:color w:val="000000"/>
          <w:sz w:val="20"/>
          <w:szCs w:val="20"/>
        </w:rPr>
        <w:tab/>
        <w:t>Local bus travel</w:t>
      </w:r>
      <w:r w:rsidR="001D5E51">
        <w:rPr>
          <w:rFonts w:asciiTheme="minorBidi" w:hAnsiTheme="minorBidi" w:cstheme="minorBidi"/>
          <w:bCs/>
          <w:color w:val="000000"/>
          <w:sz w:val="20"/>
          <w:szCs w:val="20"/>
        </w:rPr>
        <w:t xml:space="preserve"> - Consultation</w:t>
      </w:r>
    </w:p>
    <w:p w14:paraId="1F5E353D" w14:textId="106BA84C" w:rsidR="00F001E2" w:rsidRDefault="00F001E2">
      <w:pPr>
        <w:pStyle w:val="ListParagraph"/>
        <w:spacing w:line="259" w:lineRule="auto"/>
        <w:ind w:left="1080" w:right="-45"/>
        <w:jc w:val="both"/>
        <w:rPr>
          <w:rFonts w:asciiTheme="minorBidi" w:hAnsiTheme="minorBidi" w:cstheme="minorBidi"/>
          <w:bCs/>
          <w:color w:val="000000"/>
          <w:sz w:val="20"/>
          <w:szCs w:val="20"/>
        </w:rPr>
        <w:pPrChange w:id="49" w:author="Malcolm I. Littlewood" w:date="2022-01-15T17:40:00Z">
          <w:pPr>
            <w:pStyle w:val="ListParagraph"/>
            <w:spacing w:line="259" w:lineRule="auto"/>
            <w:ind w:left="1080" w:right="-45"/>
          </w:pPr>
        </w:pPrChange>
      </w:pPr>
      <w:r>
        <w:rPr>
          <w:rFonts w:asciiTheme="minorBidi" w:hAnsiTheme="minorBidi" w:cstheme="minorBidi"/>
          <w:bCs/>
          <w:color w:val="000000"/>
          <w:sz w:val="20"/>
          <w:szCs w:val="20"/>
        </w:rPr>
        <w:t>iv)</w:t>
      </w:r>
      <w:r>
        <w:rPr>
          <w:rFonts w:asciiTheme="minorBidi" w:hAnsiTheme="minorBidi" w:cstheme="minorBidi"/>
          <w:bCs/>
          <w:color w:val="000000"/>
          <w:sz w:val="20"/>
          <w:szCs w:val="20"/>
        </w:rPr>
        <w:tab/>
      </w:r>
      <w:r w:rsidR="00527506">
        <w:rPr>
          <w:rFonts w:asciiTheme="minorBidi" w:hAnsiTheme="minorBidi" w:cstheme="minorBidi"/>
          <w:bCs/>
          <w:color w:val="000000"/>
          <w:sz w:val="20"/>
          <w:szCs w:val="20"/>
        </w:rPr>
        <w:t>Young People with Special Educational Needs</w:t>
      </w:r>
    </w:p>
    <w:p w14:paraId="406442A9" w14:textId="1410607E" w:rsidR="00527506" w:rsidRDefault="00527506">
      <w:pPr>
        <w:pStyle w:val="ListParagraph"/>
        <w:spacing w:line="259" w:lineRule="auto"/>
        <w:ind w:left="1080" w:right="-45"/>
        <w:jc w:val="both"/>
        <w:rPr>
          <w:rFonts w:asciiTheme="minorBidi" w:hAnsiTheme="minorBidi" w:cstheme="minorBidi"/>
          <w:bCs/>
          <w:color w:val="000000"/>
          <w:sz w:val="20"/>
          <w:szCs w:val="20"/>
        </w:rPr>
        <w:pPrChange w:id="50" w:author="Malcolm I. Littlewood" w:date="2022-01-15T17:40:00Z">
          <w:pPr>
            <w:pStyle w:val="ListParagraph"/>
            <w:spacing w:line="259" w:lineRule="auto"/>
            <w:ind w:left="1080" w:right="-45"/>
          </w:pPr>
        </w:pPrChange>
      </w:pPr>
      <w:r>
        <w:rPr>
          <w:rFonts w:asciiTheme="minorBidi" w:hAnsiTheme="minorBidi" w:cstheme="minorBidi"/>
          <w:bCs/>
          <w:color w:val="000000"/>
          <w:sz w:val="20"/>
          <w:szCs w:val="20"/>
        </w:rPr>
        <w:t>v)</w:t>
      </w:r>
      <w:r>
        <w:rPr>
          <w:rFonts w:asciiTheme="minorBidi" w:hAnsiTheme="minorBidi" w:cstheme="minorBidi"/>
          <w:bCs/>
          <w:color w:val="000000"/>
          <w:sz w:val="20"/>
          <w:szCs w:val="20"/>
        </w:rPr>
        <w:tab/>
        <w:t>Conflict resolution</w:t>
      </w:r>
    </w:p>
    <w:p w14:paraId="5DBE16FD" w14:textId="5F2FEC59" w:rsidR="00527506" w:rsidRDefault="00527506">
      <w:pPr>
        <w:pStyle w:val="ListParagraph"/>
        <w:spacing w:line="259" w:lineRule="auto"/>
        <w:ind w:left="1080" w:right="-45"/>
        <w:jc w:val="both"/>
        <w:rPr>
          <w:rFonts w:asciiTheme="minorBidi" w:hAnsiTheme="minorBidi" w:cstheme="minorBidi"/>
          <w:bCs/>
          <w:color w:val="000000"/>
          <w:sz w:val="20"/>
          <w:szCs w:val="20"/>
        </w:rPr>
        <w:pPrChange w:id="51" w:author="Malcolm I. Littlewood" w:date="2022-01-15T17:40:00Z">
          <w:pPr>
            <w:pStyle w:val="ListParagraph"/>
            <w:spacing w:line="259" w:lineRule="auto"/>
            <w:ind w:left="1080" w:right="-45"/>
          </w:pPr>
        </w:pPrChange>
      </w:pPr>
      <w:r>
        <w:rPr>
          <w:rFonts w:asciiTheme="minorBidi" w:hAnsiTheme="minorBidi" w:cstheme="minorBidi"/>
          <w:bCs/>
          <w:color w:val="000000"/>
          <w:sz w:val="20"/>
          <w:szCs w:val="20"/>
        </w:rPr>
        <w:t>vi)</w:t>
      </w:r>
      <w:r>
        <w:rPr>
          <w:rFonts w:asciiTheme="minorBidi" w:hAnsiTheme="minorBidi" w:cstheme="minorBidi"/>
          <w:bCs/>
          <w:color w:val="000000"/>
          <w:sz w:val="20"/>
          <w:szCs w:val="20"/>
        </w:rPr>
        <w:tab/>
        <w:t>The Voice of Warwickshire</w:t>
      </w:r>
    </w:p>
    <w:p w14:paraId="77FA4EE2" w14:textId="20CADC4F" w:rsidR="00AB102B" w:rsidRDefault="00AB102B">
      <w:pPr>
        <w:pStyle w:val="ListParagraph"/>
        <w:spacing w:line="259" w:lineRule="auto"/>
        <w:ind w:left="1080" w:right="-45"/>
        <w:jc w:val="both"/>
        <w:rPr>
          <w:rFonts w:asciiTheme="minorBidi" w:hAnsiTheme="minorBidi" w:cstheme="minorBidi"/>
          <w:bCs/>
          <w:color w:val="000000"/>
          <w:sz w:val="20"/>
          <w:szCs w:val="20"/>
        </w:rPr>
        <w:pPrChange w:id="52" w:author="Malcolm I. Littlewood" w:date="2022-01-15T17:40:00Z">
          <w:pPr>
            <w:pStyle w:val="ListParagraph"/>
            <w:spacing w:line="259" w:lineRule="auto"/>
            <w:ind w:left="1080" w:right="-45"/>
          </w:pPr>
        </w:pPrChange>
      </w:pPr>
      <w:r>
        <w:rPr>
          <w:rFonts w:asciiTheme="minorBidi" w:hAnsiTheme="minorBidi" w:cstheme="minorBidi"/>
          <w:bCs/>
          <w:color w:val="000000"/>
          <w:sz w:val="20"/>
          <w:szCs w:val="20"/>
        </w:rPr>
        <w:t>vii)</w:t>
      </w:r>
      <w:r>
        <w:rPr>
          <w:rFonts w:asciiTheme="minorBidi" w:hAnsiTheme="minorBidi" w:cstheme="minorBidi"/>
          <w:bCs/>
          <w:color w:val="000000"/>
          <w:sz w:val="20"/>
          <w:szCs w:val="20"/>
        </w:rPr>
        <w:tab/>
        <w:t xml:space="preserve">The New Year’s Honours List </w:t>
      </w:r>
    </w:p>
    <w:p w14:paraId="20098BA9" w14:textId="479A0A3F" w:rsidR="00AB102B" w:rsidRDefault="0068471A">
      <w:pPr>
        <w:pStyle w:val="ListParagraph"/>
        <w:spacing w:line="259" w:lineRule="auto"/>
        <w:ind w:left="1080" w:right="-45"/>
        <w:jc w:val="both"/>
        <w:rPr>
          <w:rFonts w:asciiTheme="minorBidi" w:hAnsiTheme="minorBidi" w:cstheme="minorBidi"/>
          <w:bCs/>
          <w:color w:val="000000"/>
          <w:sz w:val="20"/>
          <w:szCs w:val="20"/>
        </w:rPr>
        <w:pPrChange w:id="53" w:author="Malcolm I. Littlewood" w:date="2022-01-15T17:40:00Z">
          <w:pPr>
            <w:pStyle w:val="ListParagraph"/>
            <w:spacing w:line="259" w:lineRule="auto"/>
            <w:ind w:left="1080" w:right="-45"/>
          </w:pPr>
        </w:pPrChange>
      </w:pPr>
      <w:r>
        <w:rPr>
          <w:rFonts w:asciiTheme="minorBidi" w:hAnsiTheme="minorBidi" w:cstheme="minorBidi"/>
          <w:bCs/>
          <w:color w:val="000000"/>
          <w:sz w:val="20"/>
          <w:szCs w:val="20"/>
        </w:rPr>
        <w:t>This report can be viewed on the website. No questions were</w:t>
      </w:r>
      <w:r w:rsidR="00AD5C68">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raised</w:t>
      </w:r>
      <w:r w:rsidR="004E1725">
        <w:rPr>
          <w:rFonts w:asciiTheme="minorBidi" w:hAnsiTheme="minorBidi" w:cstheme="minorBidi"/>
          <w:bCs/>
          <w:color w:val="000000"/>
          <w:sz w:val="20"/>
          <w:szCs w:val="20"/>
        </w:rPr>
        <w:t xml:space="preserve"> from the Councillors.</w:t>
      </w:r>
    </w:p>
    <w:p w14:paraId="78FCE58D" w14:textId="061C47AA" w:rsidR="00C50961" w:rsidRPr="00C50961" w:rsidRDefault="00E30C19">
      <w:pPr>
        <w:spacing w:line="259" w:lineRule="auto"/>
        <w:ind w:left="720" w:right="-45"/>
        <w:jc w:val="both"/>
        <w:rPr>
          <w:rFonts w:asciiTheme="minorBidi" w:hAnsiTheme="minorBidi" w:cstheme="minorBidi"/>
          <w:bCs/>
          <w:color w:val="000000"/>
          <w:sz w:val="20"/>
          <w:szCs w:val="20"/>
        </w:rPr>
        <w:pPrChange w:id="54" w:author="Malcolm I. Littlewood" w:date="2022-01-15T17:40:00Z">
          <w:pPr>
            <w:spacing w:line="259" w:lineRule="auto"/>
            <w:ind w:left="720" w:right="-45"/>
          </w:pPr>
        </w:pPrChange>
      </w:pPr>
      <w:r>
        <w:rPr>
          <w:rFonts w:asciiTheme="minorBidi" w:hAnsiTheme="minorBidi" w:cstheme="minorBidi"/>
          <w:bCs/>
          <w:color w:val="000000"/>
          <w:sz w:val="20"/>
          <w:szCs w:val="20"/>
        </w:rPr>
        <w:lastRenderedPageBreak/>
        <w:t xml:space="preserve">b) </w:t>
      </w:r>
      <w:r w:rsidR="00C50961">
        <w:rPr>
          <w:rFonts w:asciiTheme="minorBidi" w:hAnsiTheme="minorBidi" w:cstheme="minorBidi"/>
          <w:bCs/>
          <w:color w:val="000000"/>
          <w:sz w:val="20"/>
          <w:szCs w:val="20"/>
        </w:rPr>
        <w:t>Cllr Fielding gave no written report</w:t>
      </w:r>
      <w:r>
        <w:rPr>
          <w:rFonts w:asciiTheme="minorBidi" w:hAnsiTheme="minorBidi" w:cstheme="minorBidi"/>
          <w:bCs/>
          <w:color w:val="000000"/>
          <w:sz w:val="20"/>
          <w:szCs w:val="20"/>
        </w:rPr>
        <w:t xml:space="preserve"> as he felt there was very little to offer. He did however give a short verbal report.</w:t>
      </w:r>
    </w:p>
    <w:p w14:paraId="03C8B31A" w14:textId="157D55DD" w:rsidR="004E1725" w:rsidRDefault="003640BB">
      <w:pPr>
        <w:spacing w:line="259" w:lineRule="auto"/>
        <w:ind w:left="1134" w:right="-45" w:hanging="414"/>
        <w:jc w:val="both"/>
        <w:rPr>
          <w:rFonts w:asciiTheme="minorBidi" w:hAnsiTheme="minorBidi" w:cstheme="minorBidi"/>
          <w:bCs/>
          <w:color w:val="000000"/>
          <w:sz w:val="20"/>
          <w:szCs w:val="20"/>
        </w:rPr>
        <w:pPrChange w:id="55" w:author="Malcolm I. Littlewood" w:date="2022-01-15T17:40:00Z">
          <w:pPr>
            <w:spacing w:line="259" w:lineRule="auto"/>
            <w:ind w:left="1134" w:right="-45" w:hanging="414"/>
          </w:pPr>
        </w:pPrChange>
      </w:pPr>
      <w:r>
        <w:rPr>
          <w:rFonts w:asciiTheme="minorBidi" w:hAnsiTheme="minorBidi" w:cstheme="minorBidi"/>
          <w:bCs/>
          <w:color w:val="000000"/>
          <w:sz w:val="20"/>
          <w:szCs w:val="20"/>
        </w:rPr>
        <w:t xml:space="preserve">   </w:t>
      </w:r>
      <w:r w:rsidR="00E30C19">
        <w:rPr>
          <w:rFonts w:asciiTheme="minorBidi" w:hAnsiTheme="minorBidi" w:cstheme="minorBidi"/>
          <w:bCs/>
          <w:color w:val="000000"/>
          <w:sz w:val="20"/>
          <w:szCs w:val="20"/>
        </w:rPr>
        <w:tab/>
      </w:r>
      <w:r>
        <w:rPr>
          <w:rFonts w:asciiTheme="minorBidi" w:hAnsiTheme="minorBidi" w:cstheme="minorBidi"/>
          <w:bCs/>
          <w:color w:val="000000"/>
          <w:sz w:val="20"/>
          <w:szCs w:val="20"/>
        </w:rPr>
        <w:t xml:space="preserve">The amalgamation debate </w:t>
      </w:r>
      <w:r w:rsidR="006F30F7">
        <w:rPr>
          <w:rFonts w:asciiTheme="minorBidi" w:hAnsiTheme="minorBidi" w:cstheme="minorBidi"/>
          <w:bCs/>
          <w:color w:val="000000"/>
          <w:sz w:val="20"/>
          <w:szCs w:val="20"/>
        </w:rPr>
        <w:t>went ahead, we are now waiting for the Minister of State to confirm</w:t>
      </w:r>
      <w:r w:rsidR="00812EF9">
        <w:rPr>
          <w:rFonts w:asciiTheme="minorBidi" w:hAnsiTheme="minorBidi" w:cstheme="minorBidi"/>
          <w:bCs/>
          <w:color w:val="000000"/>
          <w:sz w:val="20"/>
          <w:szCs w:val="20"/>
        </w:rPr>
        <w:t xml:space="preserve"> </w:t>
      </w:r>
      <w:r w:rsidR="00CE1F0F">
        <w:rPr>
          <w:rFonts w:asciiTheme="minorBidi" w:hAnsiTheme="minorBidi" w:cstheme="minorBidi"/>
          <w:bCs/>
          <w:color w:val="000000"/>
          <w:sz w:val="20"/>
          <w:szCs w:val="20"/>
        </w:rPr>
        <w:t xml:space="preserve">   </w:t>
      </w:r>
      <w:r w:rsidR="00812EF9">
        <w:rPr>
          <w:rFonts w:asciiTheme="minorBidi" w:hAnsiTheme="minorBidi" w:cstheme="minorBidi"/>
          <w:bCs/>
          <w:color w:val="000000"/>
          <w:sz w:val="20"/>
          <w:szCs w:val="20"/>
        </w:rPr>
        <w:t>that</w:t>
      </w:r>
      <w:r w:rsidR="00CE1F0F">
        <w:rPr>
          <w:rFonts w:asciiTheme="minorBidi" w:hAnsiTheme="minorBidi" w:cstheme="minorBidi"/>
          <w:bCs/>
          <w:color w:val="000000"/>
          <w:sz w:val="20"/>
          <w:szCs w:val="20"/>
        </w:rPr>
        <w:t xml:space="preserve"> Stratford</w:t>
      </w:r>
      <w:r w:rsidR="00981692">
        <w:rPr>
          <w:rFonts w:asciiTheme="minorBidi" w:hAnsiTheme="minorBidi" w:cstheme="minorBidi"/>
          <w:bCs/>
          <w:color w:val="000000"/>
          <w:sz w:val="20"/>
          <w:szCs w:val="20"/>
        </w:rPr>
        <w:t xml:space="preserve"> District</w:t>
      </w:r>
      <w:r w:rsidR="00CE1F0F">
        <w:rPr>
          <w:rFonts w:asciiTheme="minorBidi" w:hAnsiTheme="minorBidi" w:cstheme="minorBidi"/>
          <w:bCs/>
          <w:color w:val="000000"/>
          <w:sz w:val="20"/>
          <w:szCs w:val="20"/>
        </w:rPr>
        <w:t xml:space="preserve"> and Warwick District Council can join forces.</w:t>
      </w:r>
      <w:r w:rsidR="00C26650">
        <w:rPr>
          <w:rFonts w:asciiTheme="minorBidi" w:hAnsiTheme="minorBidi" w:cstheme="minorBidi"/>
          <w:bCs/>
          <w:color w:val="000000"/>
          <w:sz w:val="20"/>
          <w:szCs w:val="20"/>
        </w:rPr>
        <w:t xml:space="preserve"> </w:t>
      </w:r>
    </w:p>
    <w:p w14:paraId="0600ED12" w14:textId="03BC028D" w:rsidR="008D46E3" w:rsidRDefault="008D46E3">
      <w:pPr>
        <w:spacing w:line="259" w:lineRule="auto"/>
        <w:ind w:left="1134" w:right="-45"/>
        <w:jc w:val="both"/>
        <w:rPr>
          <w:rFonts w:asciiTheme="minorBidi" w:hAnsiTheme="minorBidi" w:cstheme="minorBidi"/>
          <w:bCs/>
          <w:color w:val="000000"/>
          <w:sz w:val="20"/>
          <w:szCs w:val="20"/>
        </w:rPr>
        <w:pPrChange w:id="56" w:author="Malcolm I. Littlewood" w:date="2022-01-15T17:40:00Z">
          <w:pPr>
            <w:spacing w:line="259" w:lineRule="auto"/>
            <w:ind w:left="1134" w:right="-45"/>
          </w:pPr>
        </w:pPrChange>
      </w:pPr>
      <w:r>
        <w:rPr>
          <w:rFonts w:asciiTheme="minorBidi" w:hAnsiTheme="minorBidi" w:cstheme="minorBidi"/>
          <w:bCs/>
          <w:color w:val="000000"/>
          <w:sz w:val="20"/>
          <w:szCs w:val="20"/>
        </w:rPr>
        <w:t xml:space="preserve">As a matter of </w:t>
      </w:r>
      <w:r w:rsidR="00207A09">
        <w:rPr>
          <w:rFonts w:asciiTheme="minorBidi" w:hAnsiTheme="minorBidi" w:cstheme="minorBidi"/>
          <w:bCs/>
          <w:color w:val="000000"/>
          <w:sz w:val="20"/>
          <w:szCs w:val="20"/>
        </w:rPr>
        <w:t>interest,</w:t>
      </w:r>
      <w:r>
        <w:rPr>
          <w:rFonts w:asciiTheme="minorBidi" w:hAnsiTheme="minorBidi" w:cstheme="minorBidi"/>
          <w:bCs/>
          <w:color w:val="000000"/>
          <w:sz w:val="20"/>
          <w:szCs w:val="20"/>
        </w:rPr>
        <w:t xml:space="preserve"> I attended a presentation </w:t>
      </w:r>
      <w:r w:rsidR="00AD5C68">
        <w:rPr>
          <w:rFonts w:asciiTheme="minorBidi" w:hAnsiTheme="minorBidi" w:cstheme="minorBidi"/>
          <w:bCs/>
          <w:color w:val="000000"/>
          <w:sz w:val="20"/>
          <w:szCs w:val="20"/>
        </w:rPr>
        <w:t>on the</w:t>
      </w:r>
      <w:r w:rsidR="00AF0A59">
        <w:rPr>
          <w:rFonts w:asciiTheme="minorBidi" w:hAnsiTheme="minorBidi" w:cstheme="minorBidi"/>
          <w:bCs/>
          <w:color w:val="000000"/>
          <w:sz w:val="20"/>
          <w:szCs w:val="20"/>
        </w:rPr>
        <w:t xml:space="preserve"> budget</w:t>
      </w:r>
      <w:r w:rsidR="00AD5C68">
        <w:rPr>
          <w:rFonts w:asciiTheme="minorBidi" w:hAnsiTheme="minorBidi" w:cstheme="minorBidi"/>
          <w:bCs/>
          <w:color w:val="000000"/>
          <w:sz w:val="20"/>
          <w:szCs w:val="20"/>
        </w:rPr>
        <w:t xml:space="preserve">. The total </w:t>
      </w:r>
      <w:r w:rsidR="00AF0A59">
        <w:rPr>
          <w:rFonts w:asciiTheme="minorBidi" w:hAnsiTheme="minorBidi" w:cstheme="minorBidi"/>
          <w:bCs/>
          <w:color w:val="000000"/>
          <w:sz w:val="20"/>
          <w:szCs w:val="20"/>
        </w:rPr>
        <w:t xml:space="preserve">Council Tax will bring in </w:t>
      </w:r>
      <w:r w:rsidR="00AD5C68">
        <w:rPr>
          <w:rFonts w:asciiTheme="minorBidi" w:hAnsiTheme="minorBidi" w:cstheme="minorBidi"/>
          <w:bCs/>
          <w:color w:val="000000"/>
          <w:sz w:val="20"/>
          <w:szCs w:val="20"/>
        </w:rPr>
        <w:t>budget for Warwickshire is £114m of which Stratford District Council get 7.5</w:t>
      </w:r>
      <w:r w:rsidR="003E4823">
        <w:rPr>
          <w:rFonts w:asciiTheme="minorBidi" w:hAnsiTheme="minorBidi" w:cstheme="minorBidi"/>
          <w:bCs/>
          <w:color w:val="000000"/>
          <w:sz w:val="20"/>
          <w:szCs w:val="20"/>
        </w:rPr>
        <w:t>% The rest of</w:t>
      </w:r>
      <w:r w:rsidR="00C76CD0">
        <w:rPr>
          <w:rFonts w:asciiTheme="minorBidi" w:hAnsiTheme="minorBidi" w:cstheme="minorBidi"/>
          <w:bCs/>
          <w:color w:val="000000"/>
          <w:sz w:val="20"/>
          <w:szCs w:val="20"/>
        </w:rPr>
        <w:t xml:space="preserve"> the monies go to the</w:t>
      </w:r>
      <w:r w:rsidR="00AF0A59">
        <w:rPr>
          <w:rFonts w:asciiTheme="minorBidi" w:hAnsiTheme="minorBidi" w:cstheme="minorBidi"/>
          <w:bCs/>
          <w:color w:val="000000"/>
          <w:sz w:val="20"/>
          <w:szCs w:val="20"/>
        </w:rPr>
        <w:t xml:space="preserve"> County</w:t>
      </w:r>
      <w:r w:rsidR="00C76CD0">
        <w:rPr>
          <w:rFonts w:asciiTheme="minorBidi" w:hAnsiTheme="minorBidi" w:cstheme="minorBidi"/>
          <w:bCs/>
          <w:color w:val="000000"/>
          <w:sz w:val="20"/>
          <w:szCs w:val="20"/>
        </w:rPr>
        <w:t xml:space="preserve"> Council, Police and </w:t>
      </w:r>
      <w:r w:rsidR="00AF0A59">
        <w:rPr>
          <w:rFonts w:asciiTheme="minorBidi" w:hAnsiTheme="minorBidi" w:cstheme="minorBidi"/>
          <w:bCs/>
          <w:color w:val="000000"/>
          <w:sz w:val="20"/>
          <w:szCs w:val="20"/>
        </w:rPr>
        <w:t>3.3% is for</w:t>
      </w:r>
      <w:r w:rsidR="00C76CD0">
        <w:rPr>
          <w:rFonts w:asciiTheme="minorBidi" w:hAnsiTheme="minorBidi" w:cstheme="minorBidi"/>
          <w:bCs/>
          <w:color w:val="000000"/>
          <w:sz w:val="20"/>
          <w:szCs w:val="20"/>
        </w:rPr>
        <w:t xml:space="preserve"> local prec</w:t>
      </w:r>
      <w:r w:rsidR="009A366B">
        <w:rPr>
          <w:rFonts w:asciiTheme="minorBidi" w:hAnsiTheme="minorBidi" w:cstheme="minorBidi"/>
          <w:bCs/>
          <w:color w:val="000000"/>
          <w:sz w:val="20"/>
          <w:szCs w:val="20"/>
        </w:rPr>
        <w:t>ept.</w:t>
      </w:r>
    </w:p>
    <w:p w14:paraId="014F4339" w14:textId="58D28DFD" w:rsidR="00C638FA" w:rsidRDefault="00C638FA">
      <w:pPr>
        <w:spacing w:line="259" w:lineRule="auto"/>
        <w:ind w:left="1134" w:right="-45"/>
        <w:jc w:val="both"/>
        <w:rPr>
          <w:rFonts w:asciiTheme="minorBidi" w:hAnsiTheme="minorBidi" w:cstheme="minorBidi"/>
          <w:bCs/>
          <w:color w:val="000000"/>
          <w:sz w:val="20"/>
          <w:szCs w:val="20"/>
        </w:rPr>
        <w:pPrChange w:id="57" w:author="Malcolm I. Littlewood" w:date="2022-01-15T17:40:00Z">
          <w:pPr>
            <w:spacing w:line="259" w:lineRule="auto"/>
            <w:ind w:left="1134" w:right="-45"/>
          </w:pPr>
        </w:pPrChange>
      </w:pPr>
    </w:p>
    <w:p w14:paraId="209E0A2A" w14:textId="0CFD5AF2" w:rsidR="00C638FA" w:rsidRDefault="004F3171">
      <w:pPr>
        <w:spacing w:line="259" w:lineRule="auto"/>
        <w:ind w:left="1134" w:right="-45"/>
        <w:jc w:val="both"/>
        <w:rPr>
          <w:rFonts w:asciiTheme="minorBidi" w:hAnsiTheme="minorBidi" w:cstheme="minorBidi"/>
          <w:bCs/>
          <w:color w:val="000000"/>
          <w:sz w:val="20"/>
          <w:szCs w:val="20"/>
        </w:rPr>
        <w:pPrChange w:id="58" w:author="Malcolm I. Littlewood" w:date="2022-01-15T17:40:00Z">
          <w:pPr>
            <w:spacing w:line="259" w:lineRule="auto"/>
            <w:ind w:left="1134" w:right="-45"/>
          </w:pPr>
        </w:pPrChange>
      </w:pPr>
      <w:r>
        <w:rPr>
          <w:rFonts w:asciiTheme="minorBidi" w:hAnsiTheme="minorBidi" w:cstheme="minorBidi"/>
          <w:bCs/>
          <w:color w:val="000000"/>
          <w:sz w:val="20"/>
          <w:szCs w:val="20"/>
        </w:rPr>
        <w:t>Listed Buildings</w:t>
      </w:r>
      <w:r w:rsidR="00617FB0">
        <w:rPr>
          <w:rFonts w:asciiTheme="minorBidi" w:hAnsiTheme="minorBidi" w:cstheme="minorBidi"/>
          <w:bCs/>
          <w:color w:val="000000"/>
          <w:sz w:val="20"/>
          <w:szCs w:val="20"/>
        </w:rPr>
        <w:t xml:space="preserve"> are the responsibility of the</w:t>
      </w:r>
      <w:r>
        <w:rPr>
          <w:rFonts w:asciiTheme="minorBidi" w:hAnsiTheme="minorBidi" w:cstheme="minorBidi"/>
          <w:bCs/>
          <w:color w:val="000000"/>
          <w:sz w:val="20"/>
          <w:szCs w:val="20"/>
        </w:rPr>
        <w:t xml:space="preserve"> Conservation Officer</w:t>
      </w:r>
      <w:r w:rsidR="00BE7CCD">
        <w:rPr>
          <w:rFonts w:asciiTheme="minorBidi" w:hAnsiTheme="minorBidi" w:cstheme="minorBidi"/>
          <w:bCs/>
          <w:color w:val="000000"/>
          <w:sz w:val="20"/>
          <w:szCs w:val="20"/>
        </w:rPr>
        <w:t xml:space="preserve"> – Home Farm </w:t>
      </w:r>
      <w:r w:rsidR="008604F7">
        <w:rPr>
          <w:rFonts w:asciiTheme="minorBidi" w:hAnsiTheme="minorBidi" w:cstheme="minorBidi"/>
          <w:bCs/>
          <w:color w:val="000000"/>
          <w:sz w:val="20"/>
          <w:szCs w:val="20"/>
        </w:rPr>
        <w:t>got</w:t>
      </w:r>
      <w:r w:rsidR="00BE7CCD">
        <w:rPr>
          <w:rFonts w:asciiTheme="minorBidi" w:hAnsiTheme="minorBidi" w:cstheme="minorBidi"/>
          <w:bCs/>
          <w:color w:val="000000"/>
          <w:sz w:val="20"/>
          <w:szCs w:val="20"/>
        </w:rPr>
        <w:t xml:space="preserve"> planning permission in 2017</w:t>
      </w:r>
      <w:r w:rsidR="007F4C3D">
        <w:rPr>
          <w:rFonts w:asciiTheme="minorBidi" w:hAnsiTheme="minorBidi" w:cstheme="minorBidi"/>
          <w:bCs/>
          <w:color w:val="000000"/>
          <w:sz w:val="20"/>
          <w:szCs w:val="20"/>
        </w:rPr>
        <w:t xml:space="preserve"> </w:t>
      </w:r>
      <w:r w:rsidR="008604F7">
        <w:rPr>
          <w:rFonts w:asciiTheme="minorBidi" w:hAnsiTheme="minorBidi" w:cstheme="minorBidi"/>
          <w:bCs/>
          <w:color w:val="000000"/>
          <w:sz w:val="20"/>
          <w:szCs w:val="20"/>
        </w:rPr>
        <w:t xml:space="preserve">and it has been held up and they were finally </w:t>
      </w:r>
      <w:r w:rsidR="00617FB0">
        <w:rPr>
          <w:rFonts w:asciiTheme="minorBidi" w:hAnsiTheme="minorBidi" w:cstheme="minorBidi"/>
          <w:bCs/>
          <w:color w:val="000000"/>
          <w:sz w:val="20"/>
          <w:szCs w:val="20"/>
        </w:rPr>
        <w:t>given permission, although not full, last year.</w:t>
      </w:r>
      <w:r w:rsidR="0032677D">
        <w:rPr>
          <w:rFonts w:asciiTheme="minorBidi" w:hAnsiTheme="minorBidi" w:cstheme="minorBidi"/>
          <w:bCs/>
          <w:color w:val="000000"/>
          <w:sz w:val="20"/>
          <w:szCs w:val="20"/>
        </w:rPr>
        <w:t xml:space="preserve"> Various conver</w:t>
      </w:r>
      <w:r w:rsidR="00707D87">
        <w:rPr>
          <w:rFonts w:asciiTheme="minorBidi" w:hAnsiTheme="minorBidi" w:cstheme="minorBidi"/>
          <w:bCs/>
          <w:color w:val="000000"/>
          <w:sz w:val="20"/>
          <w:szCs w:val="20"/>
        </w:rPr>
        <w:t>s</w:t>
      </w:r>
      <w:r w:rsidR="0032677D">
        <w:rPr>
          <w:rFonts w:asciiTheme="minorBidi" w:hAnsiTheme="minorBidi" w:cstheme="minorBidi"/>
          <w:bCs/>
          <w:color w:val="000000"/>
          <w:sz w:val="20"/>
          <w:szCs w:val="20"/>
        </w:rPr>
        <w:t xml:space="preserve">ations have been had </w:t>
      </w:r>
      <w:r w:rsidR="00707D87">
        <w:rPr>
          <w:rFonts w:asciiTheme="minorBidi" w:hAnsiTheme="minorBidi" w:cstheme="minorBidi"/>
          <w:bCs/>
          <w:color w:val="000000"/>
          <w:sz w:val="20"/>
          <w:szCs w:val="20"/>
        </w:rPr>
        <w:t>and Cllr Feilding is hopeful that this will result in a shake of the pile of applications that are there</w:t>
      </w:r>
      <w:r w:rsidR="006F1F25">
        <w:rPr>
          <w:rFonts w:asciiTheme="minorBidi" w:hAnsiTheme="minorBidi" w:cstheme="minorBidi"/>
          <w:bCs/>
          <w:color w:val="000000"/>
          <w:sz w:val="20"/>
          <w:szCs w:val="20"/>
        </w:rPr>
        <w:t>.</w:t>
      </w:r>
    </w:p>
    <w:p w14:paraId="6E96A797" w14:textId="24A8361B" w:rsidR="006F1F25" w:rsidRDefault="006F1F25">
      <w:pPr>
        <w:spacing w:line="259" w:lineRule="auto"/>
        <w:ind w:left="1134" w:right="-45"/>
        <w:jc w:val="both"/>
        <w:rPr>
          <w:rFonts w:asciiTheme="minorBidi" w:hAnsiTheme="minorBidi" w:cstheme="minorBidi"/>
          <w:bCs/>
          <w:color w:val="000000"/>
          <w:sz w:val="20"/>
          <w:szCs w:val="20"/>
        </w:rPr>
        <w:pPrChange w:id="59" w:author="Malcolm I. Littlewood" w:date="2022-01-15T17:40:00Z">
          <w:pPr>
            <w:spacing w:line="259" w:lineRule="auto"/>
            <w:ind w:left="1134" w:right="-45"/>
          </w:pPr>
        </w:pPrChange>
      </w:pPr>
    </w:p>
    <w:p w14:paraId="18AC0125" w14:textId="77777777" w:rsidR="00B54CB1" w:rsidRDefault="006F1F25">
      <w:pPr>
        <w:spacing w:line="259" w:lineRule="auto"/>
        <w:ind w:left="1134" w:right="-45"/>
        <w:jc w:val="both"/>
        <w:rPr>
          <w:rFonts w:asciiTheme="minorBidi" w:hAnsiTheme="minorBidi" w:cstheme="minorBidi"/>
          <w:bCs/>
          <w:color w:val="000000"/>
          <w:sz w:val="20"/>
          <w:szCs w:val="20"/>
        </w:rPr>
        <w:pPrChange w:id="60" w:author="Malcolm I. Littlewood" w:date="2022-01-15T17:40:00Z">
          <w:pPr>
            <w:spacing w:line="259" w:lineRule="auto"/>
            <w:ind w:left="1134" w:right="-45"/>
          </w:pPr>
        </w:pPrChange>
      </w:pPr>
      <w:r>
        <w:rPr>
          <w:rFonts w:asciiTheme="minorBidi" w:hAnsiTheme="minorBidi" w:cstheme="minorBidi"/>
          <w:bCs/>
          <w:color w:val="000000"/>
          <w:sz w:val="20"/>
          <w:szCs w:val="20"/>
        </w:rPr>
        <w:t xml:space="preserve">Cllr Feilding has also had conversations regarding people </w:t>
      </w:r>
      <w:r w:rsidR="00812387">
        <w:rPr>
          <w:rFonts w:asciiTheme="minorBidi" w:hAnsiTheme="minorBidi" w:cstheme="minorBidi"/>
          <w:bCs/>
          <w:color w:val="000000"/>
          <w:sz w:val="20"/>
          <w:szCs w:val="20"/>
        </w:rPr>
        <w:t xml:space="preserve">not </w:t>
      </w:r>
      <w:r>
        <w:rPr>
          <w:rFonts w:asciiTheme="minorBidi" w:hAnsiTheme="minorBidi" w:cstheme="minorBidi"/>
          <w:bCs/>
          <w:color w:val="000000"/>
          <w:sz w:val="20"/>
          <w:szCs w:val="20"/>
        </w:rPr>
        <w:t xml:space="preserve">receiving correspondence back when they have made comments on the </w:t>
      </w:r>
      <w:r w:rsidR="00812387">
        <w:rPr>
          <w:rFonts w:asciiTheme="minorBidi" w:hAnsiTheme="minorBidi" w:cstheme="minorBidi"/>
          <w:bCs/>
          <w:color w:val="000000"/>
          <w:sz w:val="20"/>
          <w:szCs w:val="20"/>
        </w:rPr>
        <w:t xml:space="preserve">Stratford Planning Platform. Cllr Roache said that </w:t>
      </w:r>
      <w:r w:rsidR="00D44519">
        <w:rPr>
          <w:rFonts w:asciiTheme="minorBidi" w:hAnsiTheme="minorBidi" w:cstheme="minorBidi"/>
          <w:bCs/>
          <w:color w:val="000000"/>
          <w:sz w:val="20"/>
          <w:szCs w:val="20"/>
        </w:rPr>
        <w:t xml:space="preserve">this subject would be discussed shortly and invited Cllr Feilding to </w:t>
      </w:r>
      <w:r w:rsidR="002C32B0">
        <w:rPr>
          <w:rFonts w:asciiTheme="minorBidi" w:hAnsiTheme="minorBidi" w:cstheme="minorBidi"/>
          <w:bCs/>
          <w:color w:val="000000"/>
          <w:sz w:val="20"/>
          <w:szCs w:val="20"/>
        </w:rPr>
        <w:t>make his points then. Cllr Feilding agreed to do so.</w:t>
      </w:r>
    </w:p>
    <w:p w14:paraId="438BB87D" w14:textId="77777777" w:rsidR="00B54CB1" w:rsidRDefault="00B54CB1">
      <w:pPr>
        <w:spacing w:line="259" w:lineRule="auto"/>
        <w:ind w:left="1134" w:right="-45"/>
        <w:jc w:val="both"/>
        <w:rPr>
          <w:rFonts w:asciiTheme="minorBidi" w:hAnsiTheme="minorBidi" w:cstheme="minorBidi"/>
          <w:bCs/>
          <w:color w:val="000000"/>
          <w:sz w:val="20"/>
          <w:szCs w:val="20"/>
        </w:rPr>
        <w:pPrChange w:id="61" w:author="Malcolm I. Littlewood" w:date="2022-01-15T17:40:00Z">
          <w:pPr>
            <w:spacing w:line="259" w:lineRule="auto"/>
            <w:ind w:left="1134" w:right="-45"/>
          </w:pPr>
        </w:pPrChange>
      </w:pPr>
    </w:p>
    <w:p w14:paraId="64307329" w14:textId="50F28DBF" w:rsidR="006F1F25" w:rsidRDefault="00B54CB1">
      <w:pPr>
        <w:spacing w:line="259" w:lineRule="auto"/>
        <w:ind w:left="1134" w:right="-45"/>
        <w:jc w:val="both"/>
        <w:rPr>
          <w:rFonts w:asciiTheme="minorBidi" w:hAnsiTheme="minorBidi" w:cstheme="minorBidi"/>
          <w:bCs/>
          <w:color w:val="000000"/>
          <w:sz w:val="20"/>
          <w:szCs w:val="20"/>
        </w:rPr>
        <w:pPrChange w:id="62" w:author="Malcolm I. Littlewood" w:date="2022-01-15T17:40:00Z">
          <w:pPr>
            <w:spacing w:line="259" w:lineRule="auto"/>
            <w:ind w:left="1134" w:right="-45"/>
          </w:pPr>
        </w:pPrChange>
      </w:pPr>
      <w:r>
        <w:rPr>
          <w:rFonts w:asciiTheme="minorBidi" w:hAnsiTheme="minorBidi" w:cstheme="minorBidi"/>
          <w:bCs/>
          <w:color w:val="000000"/>
          <w:sz w:val="20"/>
          <w:szCs w:val="20"/>
        </w:rPr>
        <w:t>N</w:t>
      </w:r>
      <w:r w:rsidR="004B6D68">
        <w:rPr>
          <w:rFonts w:asciiTheme="minorBidi" w:hAnsiTheme="minorBidi" w:cstheme="minorBidi"/>
          <w:bCs/>
          <w:color w:val="000000"/>
          <w:sz w:val="20"/>
          <w:szCs w:val="20"/>
        </w:rPr>
        <w:t>o</w:t>
      </w:r>
      <w:r>
        <w:rPr>
          <w:rFonts w:asciiTheme="minorBidi" w:hAnsiTheme="minorBidi" w:cstheme="minorBidi"/>
          <w:bCs/>
          <w:color w:val="000000"/>
          <w:sz w:val="20"/>
          <w:szCs w:val="20"/>
        </w:rPr>
        <w:t xml:space="preserve"> questions raised of Cllr Feilding.</w:t>
      </w:r>
      <w:r w:rsidR="00D44519">
        <w:rPr>
          <w:rFonts w:asciiTheme="minorBidi" w:hAnsiTheme="minorBidi" w:cstheme="minorBidi"/>
          <w:bCs/>
          <w:color w:val="000000"/>
          <w:sz w:val="20"/>
          <w:szCs w:val="20"/>
        </w:rPr>
        <w:t xml:space="preserve"> </w:t>
      </w:r>
    </w:p>
    <w:p w14:paraId="3DA0FFF8" w14:textId="6488A1FC" w:rsidR="003A5CC7" w:rsidRDefault="003A5CC7">
      <w:pPr>
        <w:spacing w:line="259" w:lineRule="auto"/>
        <w:ind w:right="-45"/>
        <w:jc w:val="both"/>
        <w:rPr>
          <w:rFonts w:asciiTheme="minorBidi" w:hAnsiTheme="minorBidi" w:cstheme="minorBidi"/>
          <w:bCs/>
          <w:color w:val="000000"/>
          <w:sz w:val="20"/>
          <w:szCs w:val="20"/>
        </w:rPr>
        <w:pPrChange w:id="63" w:author="Malcolm I. Littlewood" w:date="2022-01-15T17:40:00Z">
          <w:pPr>
            <w:spacing w:line="259" w:lineRule="auto"/>
            <w:ind w:right="-45"/>
          </w:pPr>
        </w:pPrChange>
      </w:pPr>
    </w:p>
    <w:p w14:paraId="68BB3908" w14:textId="6065C5E9" w:rsidR="003A5CC7" w:rsidRDefault="009F1817">
      <w:pPr>
        <w:spacing w:line="259" w:lineRule="auto"/>
        <w:ind w:right="-45"/>
        <w:jc w:val="both"/>
        <w:rPr>
          <w:rFonts w:asciiTheme="minorBidi" w:hAnsiTheme="minorBidi" w:cstheme="minorBidi"/>
          <w:bCs/>
          <w:color w:val="000000"/>
          <w:sz w:val="20"/>
          <w:szCs w:val="20"/>
        </w:rPr>
        <w:pPrChange w:id="64" w:author="Malcolm I. Littlewood" w:date="2022-01-15T17:40:00Z">
          <w:pPr>
            <w:spacing w:line="259" w:lineRule="auto"/>
            <w:ind w:right="-45"/>
          </w:pPr>
        </w:pPrChange>
      </w:pPr>
      <w:r>
        <w:rPr>
          <w:rFonts w:asciiTheme="minorBidi" w:hAnsiTheme="minorBidi" w:cstheme="minorBidi"/>
          <w:bCs/>
          <w:color w:val="000000"/>
          <w:sz w:val="20"/>
          <w:szCs w:val="20"/>
        </w:rPr>
        <w:t>154.</w:t>
      </w:r>
      <w:r>
        <w:rPr>
          <w:rFonts w:asciiTheme="minorBidi" w:hAnsiTheme="minorBidi" w:cstheme="minorBidi"/>
          <w:bCs/>
          <w:color w:val="000000"/>
          <w:sz w:val="20"/>
          <w:szCs w:val="20"/>
        </w:rPr>
        <w:tab/>
        <w:t>iii)</w:t>
      </w:r>
      <w:r w:rsidR="004B6D68">
        <w:rPr>
          <w:rFonts w:asciiTheme="minorBidi" w:hAnsiTheme="minorBidi" w:cstheme="minorBidi"/>
          <w:bCs/>
          <w:color w:val="000000"/>
          <w:sz w:val="20"/>
          <w:szCs w:val="20"/>
        </w:rPr>
        <w:t xml:space="preserve">    </w:t>
      </w:r>
      <w:r>
        <w:rPr>
          <w:rFonts w:asciiTheme="minorBidi" w:hAnsiTheme="minorBidi" w:cstheme="minorBidi"/>
          <w:bCs/>
          <w:color w:val="000000"/>
          <w:sz w:val="20"/>
          <w:szCs w:val="20"/>
        </w:rPr>
        <w:t>Neighbourhood Development Plan</w:t>
      </w:r>
      <w:r w:rsidR="00871E56">
        <w:rPr>
          <w:rFonts w:asciiTheme="minorBidi" w:hAnsiTheme="minorBidi" w:cstheme="minorBidi"/>
          <w:bCs/>
          <w:color w:val="000000"/>
          <w:sz w:val="20"/>
          <w:szCs w:val="20"/>
        </w:rPr>
        <w:t xml:space="preserve"> </w:t>
      </w:r>
      <w:r w:rsidR="00A829B7">
        <w:rPr>
          <w:rFonts w:asciiTheme="minorBidi" w:hAnsiTheme="minorBidi" w:cstheme="minorBidi"/>
          <w:bCs/>
          <w:color w:val="000000"/>
          <w:sz w:val="20"/>
          <w:szCs w:val="20"/>
        </w:rPr>
        <w:t>–</w:t>
      </w:r>
      <w:r w:rsidR="00871E56">
        <w:rPr>
          <w:rFonts w:asciiTheme="minorBidi" w:hAnsiTheme="minorBidi" w:cstheme="minorBidi"/>
          <w:bCs/>
          <w:color w:val="000000"/>
          <w:sz w:val="20"/>
          <w:szCs w:val="20"/>
        </w:rPr>
        <w:t xml:space="preserve"> Updat</w:t>
      </w:r>
      <w:r w:rsidR="007C4630">
        <w:rPr>
          <w:rFonts w:asciiTheme="minorBidi" w:hAnsiTheme="minorBidi" w:cstheme="minorBidi"/>
          <w:bCs/>
          <w:color w:val="000000"/>
          <w:sz w:val="20"/>
          <w:szCs w:val="20"/>
        </w:rPr>
        <w:t>e</w:t>
      </w:r>
      <w:r w:rsidR="00A829B7">
        <w:rPr>
          <w:rFonts w:asciiTheme="minorBidi" w:hAnsiTheme="minorBidi" w:cstheme="minorBidi"/>
          <w:bCs/>
          <w:color w:val="000000"/>
          <w:sz w:val="20"/>
          <w:szCs w:val="20"/>
        </w:rPr>
        <w:t xml:space="preserve"> – Cllr Roache</w:t>
      </w:r>
    </w:p>
    <w:p w14:paraId="206919D3" w14:textId="55F5C6CD" w:rsidR="005815FC" w:rsidRDefault="00C90B25">
      <w:pPr>
        <w:spacing w:line="259" w:lineRule="auto"/>
        <w:ind w:left="720" w:right="-45"/>
        <w:jc w:val="both"/>
        <w:rPr>
          <w:rFonts w:asciiTheme="minorBidi" w:hAnsiTheme="minorBidi" w:cstheme="minorBidi"/>
          <w:bCs/>
          <w:color w:val="000000"/>
          <w:sz w:val="20"/>
          <w:szCs w:val="20"/>
        </w:rPr>
        <w:pPrChange w:id="65" w:author="Malcolm I. Littlewood" w:date="2022-01-15T17:40:00Z">
          <w:pPr>
            <w:spacing w:line="259" w:lineRule="auto"/>
            <w:ind w:left="720" w:right="-45"/>
          </w:pPr>
        </w:pPrChange>
      </w:pPr>
      <w:r>
        <w:rPr>
          <w:rFonts w:asciiTheme="minorBidi" w:hAnsiTheme="minorBidi" w:cstheme="minorBidi"/>
          <w:bCs/>
          <w:color w:val="000000"/>
          <w:sz w:val="20"/>
          <w:szCs w:val="20"/>
        </w:rPr>
        <w:t>The question on the</w:t>
      </w:r>
      <w:r w:rsidR="00E907DD">
        <w:rPr>
          <w:rFonts w:asciiTheme="minorBidi" w:hAnsiTheme="minorBidi" w:cstheme="minorBidi"/>
          <w:bCs/>
          <w:color w:val="000000"/>
          <w:sz w:val="20"/>
          <w:szCs w:val="20"/>
        </w:rPr>
        <w:t xml:space="preserve"> referendum</w:t>
      </w:r>
      <w:r>
        <w:rPr>
          <w:rFonts w:asciiTheme="minorBidi" w:hAnsiTheme="minorBidi" w:cstheme="minorBidi"/>
          <w:bCs/>
          <w:color w:val="000000"/>
          <w:sz w:val="20"/>
          <w:szCs w:val="20"/>
        </w:rPr>
        <w:t xml:space="preserve"> ballot paper</w:t>
      </w:r>
      <w:r w:rsidR="003A3E4B">
        <w:rPr>
          <w:rFonts w:asciiTheme="minorBidi" w:hAnsiTheme="minorBidi" w:cstheme="minorBidi"/>
          <w:bCs/>
          <w:color w:val="000000"/>
          <w:sz w:val="20"/>
          <w:szCs w:val="20"/>
        </w:rPr>
        <w:t xml:space="preserve"> – </w:t>
      </w:r>
      <w:r w:rsidR="003A3E4B" w:rsidRPr="00E907DD">
        <w:rPr>
          <w:rFonts w:asciiTheme="minorBidi" w:hAnsiTheme="minorBidi" w:cstheme="minorBidi"/>
          <w:b/>
          <w:color w:val="000000"/>
          <w:sz w:val="20"/>
          <w:szCs w:val="20"/>
        </w:rPr>
        <w:t>Do you want Stratford District Council</w:t>
      </w:r>
      <w:r w:rsidR="00E429DC" w:rsidRPr="00E907DD">
        <w:rPr>
          <w:rFonts w:asciiTheme="minorBidi" w:hAnsiTheme="minorBidi" w:cstheme="minorBidi"/>
          <w:b/>
          <w:color w:val="000000"/>
          <w:sz w:val="20"/>
          <w:szCs w:val="20"/>
        </w:rPr>
        <w:t xml:space="preserve"> to use the Neighbourhood Plan for Tysoe to help it decide </w:t>
      </w:r>
      <w:r w:rsidR="004D40EB" w:rsidRPr="00E907DD">
        <w:rPr>
          <w:rFonts w:asciiTheme="minorBidi" w:hAnsiTheme="minorBidi" w:cstheme="minorBidi"/>
          <w:b/>
          <w:color w:val="000000"/>
          <w:sz w:val="20"/>
          <w:szCs w:val="20"/>
        </w:rPr>
        <w:t xml:space="preserve">planning applications in the </w:t>
      </w:r>
      <w:r w:rsidR="00E907DD" w:rsidRPr="00E907DD">
        <w:rPr>
          <w:rFonts w:asciiTheme="minorBidi" w:hAnsiTheme="minorBidi" w:cstheme="minorBidi"/>
          <w:b/>
          <w:color w:val="000000"/>
          <w:sz w:val="20"/>
          <w:szCs w:val="20"/>
        </w:rPr>
        <w:t>neighbourhood area?</w:t>
      </w:r>
      <w:r w:rsidR="00D4004D">
        <w:rPr>
          <w:rFonts w:asciiTheme="minorBidi" w:hAnsiTheme="minorBidi" w:cstheme="minorBidi"/>
          <w:b/>
          <w:color w:val="000000"/>
          <w:sz w:val="20"/>
          <w:szCs w:val="20"/>
        </w:rPr>
        <w:t xml:space="preserve"> </w:t>
      </w:r>
      <w:r w:rsidR="00D4004D" w:rsidRPr="00004D38">
        <w:rPr>
          <w:rFonts w:asciiTheme="minorBidi" w:hAnsiTheme="minorBidi" w:cstheme="minorBidi"/>
          <w:bCs/>
          <w:color w:val="000000"/>
          <w:sz w:val="20"/>
          <w:szCs w:val="20"/>
        </w:rPr>
        <w:t>This may seem an odd question</w:t>
      </w:r>
      <w:r w:rsidR="00004D38" w:rsidRPr="00004D38">
        <w:rPr>
          <w:rFonts w:asciiTheme="minorBidi" w:hAnsiTheme="minorBidi" w:cstheme="minorBidi"/>
          <w:bCs/>
          <w:color w:val="000000"/>
          <w:sz w:val="20"/>
          <w:szCs w:val="20"/>
        </w:rPr>
        <w:t xml:space="preserve"> to ask on a referendum on a Neighbourh</w:t>
      </w:r>
      <w:r w:rsidR="008E345D">
        <w:rPr>
          <w:rFonts w:asciiTheme="minorBidi" w:hAnsiTheme="minorBidi" w:cstheme="minorBidi"/>
          <w:bCs/>
          <w:color w:val="000000"/>
          <w:sz w:val="20"/>
          <w:szCs w:val="20"/>
        </w:rPr>
        <w:t>oo</w:t>
      </w:r>
      <w:r w:rsidR="00004D38" w:rsidRPr="00004D38">
        <w:rPr>
          <w:rFonts w:asciiTheme="minorBidi" w:hAnsiTheme="minorBidi" w:cstheme="minorBidi"/>
          <w:bCs/>
          <w:color w:val="000000"/>
          <w:sz w:val="20"/>
          <w:szCs w:val="20"/>
        </w:rPr>
        <w:t>d Plan</w:t>
      </w:r>
      <w:r w:rsidR="00004D38">
        <w:rPr>
          <w:rFonts w:asciiTheme="minorBidi" w:hAnsiTheme="minorBidi" w:cstheme="minorBidi"/>
          <w:bCs/>
          <w:color w:val="000000"/>
          <w:sz w:val="20"/>
          <w:szCs w:val="20"/>
        </w:rPr>
        <w:t>. In common</w:t>
      </w:r>
      <w:r w:rsidR="008E4C56">
        <w:rPr>
          <w:rFonts w:asciiTheme="minorBidi" w:hAnsiTheme="minorBidi" w:cstheme="minorBidi"/>
          <w:bCs/>
          <w:color w:val="000000"/>
          <w:sz w:val="20"/>
          <w:szCs w:val="20"/>
        </w:rPr>
        <w:t xml:space="preserve"> </w:t>
      </w:r>
      <w:r w:rsidR="00D74E8E">
        <w:rPr>
          <w:rFonts w:asciiTheme="minorBidi" w:hAnsiTheme="minorBidi" w:cstheme="minorBidi"/>
          <w:bCs/>
          <w:color w:val="000000"/>
          <w:sz w:val="20"/>
          <w:szCs w:val="20"/>
        </w:rPr>
        <w:t>with most of the people in this room, I had expected the Referendum to simply say, “Do you appr</w:t>
      </w:r>
      <w:r w:rsidR="002B4C48">
        <w:rPr>
          <w:rFonts w:asciiTheme="minorBidi" w:hAnsiTheme="minorBidi" w:cstheme="minorBidi"/>
          <w:bCs/>
          <w:color w:val="000000"/>
          <w:sz w:val="20"/>
          <w:szCs w:val="20"/>
        </w:rPr>
        <w:t>ove of the Neighbourhood Plan.” Yes or No.</w:t>
      </w:r>
      <w:r w:rsidR="008E345D">
        <w:rPr>
          <w:rFonts w:asciiTheme="minorBidi" w:hAnsiTheme="minorBidi" w:cstheme="minorBidi"/>
          <w:bCs/>
          <w:color w:val="000000"/>
          <w:sz w:val="20"/>
          <w:szCs w:val="20"/>
        </w:rPr>
        <w:t xml:space="preserve"> I should say right at the begi</w:t>
      </w:r>
      <w:r w:rsidR="008F1D4F">
        <w:rPr>
          <w:rFonts w:asciiTheme="minorBidi" w:hAnsiTheme="minorBidi" w:cstheme="minorBidi"/>
          <w:bCs/>
          <w:color w:val="000000"/>
          <w:sz w:val="20"/>
          <w:szCs w:val="20"/>
        </w:rPr>
        <w:t>n</w:t>
      </w:r>
      <w:r w:rsidR="008E345D">
        <w:rPr>
          <w:rFonts w:asciiTheme="minorBidi" w:hAnsiTheme="minorBidi" w:cstheme="minorBidi"/>
          <w:bCs/>
          <w:color w:val="000000"/>
          <w:sz w:val="20"/>
          <w:szCs w:val="20"/>
        </w:rPr>
        <w:t>ning</w:t>
      </w:r>
      <w:r w:rsidR="002B348F">
        <w:rPr>
          <w:rFonts w:asciiTheme="minorBidi" w:hAnsiTheme="minorBidi" w:cstheme="minorBidi"/>
          <w:bCs/>
          <w:color w:val="000000"/>
          <w:sz w:val="20"/>
          <w:szCs w:val="20"/>
        </w:rPr>
        <w:t xml:space="preserve"> that the Referendum is organised</w:t>
      </w:r>
      <w:r w:rsidR="005D2BB7">
        <w:rPr>
          <w:rFonts w:asciiTheme="minorBidi" w:hAnsiTheme="minorBidi" w:cstheme="minorBidi"/>
          <w:bCs/>
          <w:color w:val="000000"/>
          <w:sz w:val="20"/>
          <w:szCs w:val="20"/>
        </w:rPr>
        <w:t xml:space="preserve"> entirely</w:t>
      </w:r>
      <w:r w:rsidR="002B348F">
        <w:rPr>
          <w:rFonts w:asciiTheme="minorBidi" w:hAnsiTheme="minorBidi" w:cstheme="minorBidi"/>
          <w:bCs/>
          <w:color w:val="000000"/>
          <w:sz w:val="20"/>
          <w:szCs w:val="20"/>
        </w:rPr>
        <w:t xml:space="preserve"> by</w:t>
      </w:r>
      <w:r w:rsidR="00260D84">
        <w:rPr>
          <w:rFonts w:asciiTheme="minorBidi" w:hAnsiTheme="minorBidi" w:cstheme="minorBidi"/>
          <w:bCs/>
          <w:color w:val="000000"/>
          <w:sz w:val="20"/>
          <w:szCs w:val="20"/>
        </w:rPr>
        <w:t xml:space="preserve"> </w:t>
      </w:r>
      <w:r w:rsidR="002B348F">
        <w:rPr>
          <w:rFonts w:asciiTheme="minorBidi" w:hAnsiTheme="minorBidi" w:cstheme="minorBidi"/>
          <w:bCs/>
          <w:color w:val="000000"/>
          <w:sz w:val="20"/>
          <w:szCs w:val="20"/>
        </w:rPr>
        <w:t>Stratford District Council</w:t>
      </w:r>
      <w:r w:rsidR="00260D84">
        <w:rPr>
          <w:rFonts w:asciiTheme="minorBidi" w:hAnsiTheme="minorBidi" w:cstheme="minorBidi"/>
          <w:bCs/>
          <w:color w:val="000000"/>
          <w:sz w:val="20"/>
          <w:szCs w:val="20"/>
        </w:rPr>
        <w:t xml:space="preserve"> and Tysoe Parish Council has no dealings with it whatsoever.</w:t>
      </w:r>
      <w:r w:rsidR="007C4630">
        <w:rPr>
          <w:rFonts w:asciiTheme="minorBidi" w:hAnsiTheme="minorBidi" w:cstheme="minorBidi"/>
          <w:bCs/>
          <w:color w:val="000000"/>
          <w:sz w:val="20"/>
          <w:szCs w:val="20"/>
        </w:rPr>
        <w:t xml:space="preserve"> I can only assume that the question</w:t>
      </w:r>
      <w:r w:rsidR="00AB7C60">
        <w:rPr>
          <w:rFonts w:asciiTheme="minorBidi" w:hAnsiTheme="minorBidi" w:cstheme="minorBidi"/>
          <w:bCs/>
          <w:color w:val="000000"/>
          <w:sz w:val="20"/>
          <w:szCs w:val="20"/>
        </w:rPr>
        <w:t xml:space="preserve"> on the ballot paper is the standard</w:t>
      </w:r>
      <w:r w:rsidR="00163C41">
        <w:rPr>
          <w:rFonts w:asciiTheme="minorBidi" w:hAnsiTheme="minorBidi" w:cstheme="minorBidi"/>
          <w:bCs/>
          <w:color w:val="000000"/>
          <w:sz w:val="20"/>
          <w:szCs w:val="20"/>
        </w:rPr>
        <w:t xml:space="preserve"> question that is there for all neighbourhood plans.</w:t>
      </w:r>
    </w:p>
    <w:p w14:paraId="10001DCC" w14:textId="4AEF036E" w:rsidR="00510DB8" w:rsidRDefault="00163C41">
      <w:pPr>
        <w:spacing w:line="259" w:lineRule="auto"/>
        <w:ind w:left="720" w:right="-45"/>
        <w:jc w:val="both"/>
        <w:rPr>
          <w:rFonts w:asciiTheme="minorBidi" w:hAnsiTheme="minorBidi" w:cstheme="minorBidi"/>
          <w:bCs/>
          <w:color w:val="000000"/>
          <w:sz w:val="20"/>
          <w:szCs w:val="20"/>
        </w:rPr>
        <w:pPrChange w:id="66" w:author="Malcolm I. Littlewood" w:date="2022-01-15T17:40:00Z">
          <w:pPr>
            <w:spacing w:line="259" w:lineRule="auto"/>
            <w:ind w:left="720" w:right="-45"/>
          </w:pPr>
        </w:pPrChange>
      </w:pPr>
      <w:r>
        <w:rPr>
          <w:rFonts w:asciiTheme="minorBidi" w:hAnsiTheme="minorBidi" w:cstheme="minorBidi"/>
          <w:bCs/>
          <w:color w:val="000000"/>
          <w:sz w:val="20"/>
          <w:szCs w:val="20"/>
        </w:rPr>
        <w:t>It is very simple</w:t>
      </w:r>
      <w:r w:rsidR="00794AD7">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if you vote “NO” to the question</w:t>
      </w:r>
      <w:r w:rsidR="00794AD7">
        <w:rPr>
          <w:rFonts w:asciiTheme="minorBidi" w:hAnsiTheme="minorBidi" w:cstheme="minorBidi"/>
          <w:bCs/>
          <w:color w:val="000000"/>
          <w:sz w:val="20"/>
          <w:szCs w:val="20"/>
        </w:rPr>
        <w:t xml:space="preserve"> </w:t>
      </w:r>
      <w:r w:rsidR="00234791">
        <w:rPr>
          <w:rFonts w:asciiTheme="minorBidi" w:hAnsiTheme="minorBidi" w:cstheme="minorBidi"/>
          <w:bCs/>
          <w:color w:val="000000"/>
          <w:sz w:val="20"/>
          <w:szCs w:val="20"/>
        </w:rPr>
        <w:t>you are effectively saying</w:t>
      </w:r>
      <w:r w:rsidR="00794AD7">
        <w:rPr>
          <w:rFonts w:asciiTheme="minorBidi" w:hAnsiTheme="minorBidi" w:cstheme="minorBidi"/>
          <w:bCs/>
          <w:color w:val="000000"/>
          <w:sz w:val="20"/>
          <w:szCs w:val="20"/>
        </w:rPr>
        <w:t xml:space="preserve"> that Stratford District Council </w:t>
      </w:r>
      <w:r w:rsidR="001D464E">
        <w:rPr>
          <w:rFonts w:asciiTheme="minorBidi" w:hAnsiTheme="minorBidi" w:cstheme="minorBidi"/>
          <w:bCs/>
          <w:color w:val="000000"/>
          <w:sz w:val="20"/>
          <w:szCs w:val="20"/>
        </w:rPr>
        <w:t>can</w:t>
      </w:r>
      <w:r w:rsidR="00C011E4">
        <w:rPr>
          <w:rFonts w:asciiTheme="minorBidi" w:hAnsiTheme="minorBidi" w:cstheme="minorBidi"/>
          <w:bCs/>
          <w:color w:val="000000"/>
          <w:sz w:val="20"/>
          <w:szCs w:val="20"/>
        </w:rPr>
        <w:t xml:space="preserve"> make planning decisions</w:t>
      </w:r>
      <w:r w:rsidR="001D464E">
        <w:rPr>
          <w:rFonts w:asciiTheme="minorBidi" w:hAnsiTheme="minorBidi" w:cstheme="minorBidi"/>
          <w:bCs/>
          <w:color w:val="000000"/>
          <w:sz w:val="20"/>
          <w:szCs w:val="20"/>
        </w:rPr>
        <w:t xml:space="preserve"> in the future in a vacuum ignoring</w:t>
      </w:r>
      <w:r w:rsidR="008959F5">
        <w:rPr>
          <w:rFonts w:asciiTheme="minorBidi" w:hAnsiTheme="minorBidi" w:cstheme="minorBidi"/>
          <w:bCs/>
          <w:color w:val="000000"/>
          <w:sz w:val="20"/>
          <w:szCs w:val="20"/>
        </w:rPr>
        <w:t xml:space="preserve"> </w:t>
      </w:r>
      <w:r w:rsidR="00825A4C">
        <w:rPr>
          <w:rFonts w:asciiTheme="minorBidi" w:hAnsiTheme="minorBidi" w:cstheme="minorBidi"/>
          <w:bCs/>
          <w:color w:val="000000"/>
          <w:sz w:val="20"/>
          <w:szCs w:val="20"/>
        </w:rPr>
        <w:t>everything that residents of</w:t>
      </w:r>
      <w:r w:rsidR="00C011E4">
        <w:rPr>
          <w:rFonts w:asciiTheme="minorBidi" w:hAnsiTheme="minorBidi" w:cstheme="minorBidi"/>
          <w:bCs/>
          <w:color w:val="000000"/>
          <w:sz w:val="20"/>
          <w:szCs w:val="20"/>
        </w:rPr>
        <w:t xml:space="preserve"> Tysoe</w:t>
      </w:r>
      <w:r w:rsidR="008959F5">
        <w:rPr>
          <w:rFonts w:asciiTheme="minorBidi" w:hAnsiTheme="minorBidi" w:cstheme="minorBidi"/>
          <w:bCs/>
          <w:color w:val="000000"/>
          <w:sz w:val="20"/>
          <w:szCs w:val="20"/>
        </w:rPr>
        <w:t xml:space="preserve"> have said</w:t>
      </w:r>
      <w:r w:rsidR="00F84C88">
        <w:rPr>
          <w:rFonts w:asciiTheme="minorBidi" w:hAnsiTheme="minorBidi" w:cstheme="minorBidi"/>
          <w:bCs/>
          <w:color w:val="000000"/>
          <w:sz w:val="20"/>
          <w:szCs w:val="20"/>
        </w:rPr>
        <w:t xml:space="preserve"> over the last 7 or </w:t>
      </w:r>
      <w:r w:rsidR="0005534E">
        <w:rPr>
          <w:rFonts w:asciiTheme="minorBidi" w:hAnsiTheme="minorBidi" w:cstheme="minorBidi"/>
          <w:bCs/>
          <w:color w:val="000000"/>
          <w:sz w:val="20"/>
          <w:szCs w:val="20"/>
        </w:rPr>
        <w:t>8</w:t>
      </w:r>
      <w:r w:rsidR="00F84C88">
        <w:rPr>
          <w:rFonts w:asciiTheme="minorBidi" w:hAnsiTheme="minorBidi" w:cstheme="minorBidi"/>
          <w:bCs/>
          <w:color w:val="000000"/>
          <w:sz w:val="20"/>
          <w:szCs w:val="20"/>
        </w:rPr>
        <w:t xml:space="preserve"> years</w:t>
      </w:r>
      <w:r w:rsidR="008959F5">
        <w:rPr>
          <w:rFonts w:asciiTheme="minorBidi" w:hAnsiTheme="minorBidi" w:cstheme="minorBidi"/>
          <w:bCs/>
          <w:color w:val="000000"/>
          <w:sz w:val="20"/>
          <w:szCs w:val="20"/>
        </w:rPr>
        <w:t xml:space="preserve"> in consultation</w:t>
      </w:r>
      <w:r w:rsidR="0005534E">
        <w:rPr>
          <w:rFonts w:asciiTheme="minorBidi" w:hAnsiTheme="minorBidi" w:cstheme="minorBidi"/>
          <w:bCs/>
          <w:color w:val="000000"/>
          <w:sz w:val="20"/>
          <w:szCs w:val="20"/>
        </w:rPr>
        <w:t>s and in submissions</w:t>
      </w:r>
      <w:r w:rsidR="006A1AEF">
        <w:rPr>
          <w:rFonts w:asciiTheme="minorBidi" w:hAnsiTheme="minorBidi" w:cstheme="minorBidi"/>
          <w:bCs/>
          <w:color w:val="000000"/>
          <w:sz w:val="20"/>
          <w:szCs w:val="20"/>
        </w:rPr>
        <w:t xml:space="preserve"> and come to conclusions</w:t>
      </w:r>
      <w:r w:rsidR="008959F5">
        <w:rPr>
          <w:rFonts w:asciiTheme="minorBidi" w:hAnsiTheme="minorBidi" w:cstheme="minorBidi"/>
          <w:bCs/>
          <w:color w:val="000000"/>
          <w:sz w:val="20"/>
          <w:szCs w:val="20"/>
        </w:rPr>
        <w:t xml:space="preserve"> with</w:t>
      </w:r>
      <w:r w:rsidR="006A1AEF">
        <w:rPr>
          <w:rFonts w:asciiTheme="minorBidi" w:hAnsiTheme="minorBidi" w:cstheme="minorBidi"/>
          <w:bCs/>
          <w:color w:val="000000"/>
          <w:sz w:val="20"/>
          <w:szCs w:val="20"/>
        </w:rPr>
        <w:t>out reference to the</w:t>
      </w:r>
      <w:r w:rsidR="0074157E">
        <w:rPr>
          <w:rFonts w:asciiTheme="minorBidi" w:hAnsiTheme="minorBidi" w:cstheme="minorBidi"/>
          <w:bCs/>
          <w:color w:val="000000"/>
          <w:sz w:val="20"/>
          <w:szCs w:val="20"/>
        </w:rPr>
        <w:t xml:space="preserve"> preferences and to the safeguar</w:t>
      </w:r>
      <w:r w:rsidR="009801EE">
        <w:rPr>
          <w:rFonts w:asciiTheme="minorBidi" w:hAnsiTheme="minorBidi" w:cstheme="minorBidi"/>
          <w:bCs/>
          <w:color w:val="000000"/>
          <w:sz w:val="20"/>
          <w:szCs w:val="20"/>
        </w:rPr>
        <w:t>ds expressed in the Neighbourhood Plan</w:t>
      </w:r>
      <w:r w:rsidR="001F297A">
        <w:rPr>
          <w:rFonts w:asciiTheme="minorBidi" w:hAnsiTheme="minorBidi" w:cstheme="minorBidi"/>
          <w:bCs/>
          <w:color w:val="000000"/>
          <w:sz w:val="20"/>
          <w:szCs w:val="20"/>
        </w:rPr>
        <w:t xml:space="preserve">. </w:t>
      </w:r>
      <w:r w:rsidR="00207A09">
        <w:rPr>
          <w:rFonts w:asciiTheme="minorBidi" w:hAnsiTheme="minorBidi" w:cstheme="minorBidi"/>
          <w:bCs/>
          <w:color w:val="000000"/>
          <w:sz w:val="20"/>
          <w:szCs w:val="20"/>
        </w:rPr>
        <w:t>If,</w:t>
      </w:r>
      <w:r w:rsidR="001F297A">
        <w:rPr>
          <w:rFonts w:asciiTheme="minorBidi" w:hAnsiTheme="minorBidi" w:cstheme="minorBidi"/>
          <w:bCs/>
          <w:color w:val="000000"/>
          <w:sz w:val="20"/>
          <w:szCs w:val="20"/>
        </w:rPr>
        <w:t xml:space="preserve"> </w:t>
      </w:r>
      <w:r w:rsidR="00836F1C">
        <w:rPr>
          <w:rFonts w:asciiTheme="minorBidi" w:hAnsiTheme="minorBidi" w:cstheme="minorBidi"/>
          <w:bCs/>
          <w:color w:val="000000"/>
          <w:sz w:val="20"/>
          <w:szCs w:val="20"/>
        </w:rPr>
        <w:t>however you vote “YES” that you do want Stratford</w:t>
      </w:r>
      <w:r w:rsidR="00940EBA">
        <w:rPr>
          <w:rFonts w:asciiTheme="minorBidi" w:hAnsiTheme="minorBidi" w:cstheme="minorBidi"/>
          <w:bCs/>
          <w:color w:val="000000"/>
          <w:sz w:val="20"/>
          <w:szCs w:val="20"/>
        </w:rPr>
        <w:t xml:space="preserve"> to take into consideration the views of residents in the Neighbourhood Plan</w:t>
      </w:r>
      <w:r w:rsidR="00FF74CE">
        <w:rPr>
          <w:rFonts w:asciiTheme="minorBidi" w:hAnsiTheme="minorBidi" w:cstheme="minorBidi"/>
          <w:bCs/>
          <w:color w:val="000000"/>
          <w:sz w:val="20"/>
          <w:szCs w:val="20"/>
        </w:rPr>
        <w:t xml:space="preserve"> when determining planning applications. Then what you are saying is </w:t>
      </w:r>
      <w:r w:rsidR="00FC5E3D">
        <w:rPr>
          <w:rFonts w:asciiTheme="minorBidi" w:hAnsiTheme="minorBidi" w:cstheme="minorBidi"/>
          <w:bCs/>
          <w:color w:val="000000"/>
          <w:sz w:val="20"/>
          <w:szCs w:val="20"/>
        </w:rPr>
        <w:t>that in future you want Stratford to take note of</w:t>
      </w:r>
      <w:r w:rsidR="00264D50">
        <w:rPr>
          <w:rFonts w:asciiTheme="minorBidi" w:hAnsiTheme="minorBidi" w:cstheme="minorBidi"/>
          <w:bCs/>
          <w:color w:val="000000"/>
          <w:sz w:val="20"/>
          <w:szCs w:val="20"/>
        </w:rPr>
        <w:t xml:space="preserve"> </w:t>
      </w:r>
      <w:proofErr w:type="gramStart"/>
      <w:r w:rsidR="00264D50">
        <w:rPr>
          <w:rFonts w:asciiTheme="minorBidi" w:hAnsiTheme="minorBidi" w:cstheme="minorBidi"/>
          <w:bCs/>
          <w:color w:val="000000"/>
          <w:sz w:val="20"/>
          <w:szCs w:val="20"/>
        </w:rPr>
        <w:t>all of</w:t>
      </w:r>
      <w:proofErr w:type="gramEnd"/>
      <w:r w:rsidR="00264D50">
        <w:rPr>
          <w:rFonts w:asciiTheme="minorBidi" w:hAnsiTheme="minorBidi" w:cstheme="minorBidi"/>
          <w:bCs/>
          <w:color w:val="000000"/>
          <w:sz w:val="20"/>
          <w:szCs w:val="20"/>
        </w:rPr>
        <w:t xml:space="preserve"> the preferences, all of the safeguards all of the policies which apply </w:t>
      </w:r>
      <w:r w:rsidR="0041717A">
        <w:rPr>
          <w:rFonts w:asciiTheme="minorBidi" w:hAnsiTheme="minorBidi" w:cstheme="minorBidi"/>
          <w:bCs/>
          <w:color w:val="000000"/>
          <w:sz w:val="20"/>
          <w:szCs w:val="20"/>
        </w:rPr>
        <w:t>to the entire parish of Tysoe, in any future</w:t>
      </w:r>
      <w:r w:rsidR="00737C60">
        <w:rPr>
          <w:rFonts w:asciiTheme="minorBidi" w:hAnsiTheme="minorBidi" w:cstheme="minorBidi"/>
          <w:bCs/>
          <w:color w:val="000000"/>
          <w:sz w:val="20"/>
          <w:szCs w:val="20"/>
        </w:rPr>
        <w:t xml:space="preserve"> the Neighbourhood Development Plan in any future planning </w:t>
      </w:r>
      <w:r w:rsidR="0041717A">
        <w:rPr>
          <w:rFonts w:asciiTheme="minorBidi" w:hAnsiTheme="minorBidi" w:cstheme="minorBidi"/>
          <w:bCs/>
          <w:color w:val="000000"/>
          <w:sz w:val="20"/>
          <w:szCs w:val="20"/>
        </w:rPr>
        <w:t>applications</w:t>
      </w:r>
      <w:r w:rsidR="003C37CB">
        <w:rPr>
          <w:rFonts w:asciiTheme="minorBidi" w:hAnsiTheme="minorBidi" w:cstheme="minorBidi"/>
          <w:bCs/>
          <w:color w:val="000000"/>
          <w:sz w:val="20"/>
          <w:szCs w:val="20"/>
        </w:rPr>
        <w:t xml:space="preserve">. </w:t>
      </w:r>
      <w:proofErr w:type="spellStart"/>
      <w:proofErr w:type="gramStart"/>
      <w:r w:rsidR="00207A09">
        <w:rPr>
          <w:rFonts w:asciiTheme="minorBidi" w:hAnsiTheme="minorBidi" w:cstheme="minorBidi"/>
          <w:bCs/>
          <w:color w:val="000000"/>
          <w:sz w:val="20"/>
          <w:szCs w:val="20"/>
        </w:rPr>
        <w:t>So,</w:t>
      </w:r>
      <w:r w:rsidR="003C37CB">
        <w:rPr>
          <w:rFonts w:asciiTheme="minorBidi" w:hAnsiTheme="minorBidi" w:cstheme="minorBidi"/>
          <w:bCs/>
          <w:color w:val="000000"/>
          <w:sz w:val="20"/>
          <w:szCs w:val="20"/>
        </w:rPr>
        <w:t>if</w:t>
      </w:r>
      <w:proofErr w:type="spellEnd"/>
      <w:proofErr w:type="gramEnd"/>
      <w:r w:rsidR="003C37CB">
        <w:rPr>
          <w:rFonts w:asciiTheme="minorBidi" w:hAnsiTheme="minorBidi" w:cstheme="minorBidi"/>
          <w:bCs/>
          <w:color w:val="000000"/>
          <w:sz w:val="20"/>
          <w:szCs w:val="20"/>
        </w:rPr>
        <w:t xml:space="preserve"> you say no, you don’t have a neighbourhood plan, you don’t have a bit </w:t>
      </w:r>
      <w:r w:rsidR="007540CB">
        <w:rPr>
          <w:rFonts w:asciiTheme="minorBidi" w:hAnsiTheme="minorBidi" w:cstheme="minorBidi"/>
          <w:bCs/>
          <w:color w:val="000000"/>
          <w:sz w:val="20"/>
          <w:szCs w:val="20"/>
        </w:rPr>
        <w:t>of it, you don’t have an inkling of it, you don’t have a few paragraphs or clauses</w:t>
      </w:r>
      <w:r w:rsidR="00D46DE1">
        <w:rPr>
          <w:rFonts w:asciiTheme="minorBidi" w:hAnsiTheme="minorBidi" w:cstheme="minorBidi"/>
          <w:bCs/>
          <w:color w:val="000000"/>
          <w:sz w:val="20"/>
          <w:szCs w:val="20"/>
        </w:rPr>
        <w:t>. You don’t have a neighbourhood plan and therefore Stratford will make decisions for you</w:t>
      </w:r>
      <w:r w:rsidR="001D166B">
        <w:rPr>
          <w:rFonts w:asciiTheme="minorBidi" w:hAnsiTheme="minorBidi" w:cstheme="minorBidi"/>
          <w:bCs/>
          <w:color w:val="000000"/>
          <w:sz w:val="20"/>
          <w:szCs w:val="20"/>
        </w:rPr>
        <w:t>. If you vote yes, then the Neighbourhood Plan, as it stands is the document that Stratford will refer to</w:t>
      </w:r>
      <w:r w:rsidR="008A6085">
        <w:rPr>
          <w:rFonts w:asciiTheme="minorBidi" w:hAnsiTheme="minorBidi" w:cstheme="minorBidi"/>
          <w:bCs/>
          <w:color w:val="000000"/>
          <w:sz w:val="20"/>
          <w:szCs w:val="20"/>
        </w:rPr>
        <w:t xml:space="preserve"> in</w:t>
      </w:r>
      <w:r w:rsidR="00C64ABA">
        <w:rPr>
          <w:rFonts w:asciiTheme="minorBidi" w:hAnsiTheme="minorBidi" w:cstheme="minorBidi"/>
          <w:bCs/>
          <w:color w:val="000000"/>
          <w:sz w:val="20"/>
          <w:szCs w:val="20"/>
        </w:rPr>
        <w:t xml:space="preserve"> future on the style of houses, </w:t>
      </w:r>
      <w:r w:rsidR="00CF736A">
        <w:rPr>
          <w:rFonts w:asciiTheme="minorBidi" w:hAnsiTheme="minorBidi" w:cstheme="minorBidi"/>
          <w:bCs/>
          <w:color w:val="000000"/>
          <w:sz w:val="20"/>
          <w:szCs w:val="20"/>
        </w:rPr>
        <w:t xml:space="preserve">where they’re build, </w:t>
      </w:r>
      <w:r w:rsidR="00C64ABA">
        <w:rPr>
          <w:rFonts w:asciiTheme="minorBidi" w:hAnsiTheme="minorBidi" w:cstheme="minorBidi"/>
          <w:bCs/>
          <w:color w:val="000000"/>
          <w:sz w:val="20"/>
          <w:szCs w:val="20"/>
        </w:rPr>
        <w:t>whether they have an</w:t>
      </w:r>
      <w:r w:rsidR="00CF736A">
        <w:rPr>
          <w:rFonts w:asciiTheme="minorBidi" w:hAnsiTheme="minorBidi" w:cstheme="minorBidi"/>
          <w:bCs/>
          <w:color w:val="000000"/>
          <w:sz w:val="20"/>
          <w:szCs w:val="20"/>
        </w:rPr>
        <w:t xml:space="preserve"> impact on</w:t>
      </w:r>
      <w:r w:rsidR="00E9036F">
        <w:rPr>
          <w:rFonts w:asciiTheme="minorBidi" w:hAnsiTheme="minorBidi" w:cstheme="minorBidi"/>
          <w:bCs/>
          <w:color w:val="000000"/>
          <w:sz w:val="20"/>
          <w:szCs w:val="20"/>
        </w:rPr>
        <w:t xml:space="preserve"> heritage assets in the village, whether they have an impact on the views, if they have an impact on the rural</w:t>
      </w:r>
      <w:r w:rsidR="00904FCE">
        <w:rPr>
          <w:rFonts w:asciiTheme="minorBidi" w:hAnsiTheme="minorBidi" w:cstheme="minorBidi"/>
          <w:bCs/>
          <w:color w:val="000000"/>
          <w:sz w:val="20"/>
          <w:szCs w:val="20"/>
        </w:rPr>
        <w:t xml:space="preserve"> aspect of the village</w:t>
      </w:r>
      <w:r w:rsidR="000939E1">
        <w:rPr>
          <w:rFonts w:asciiTheme="minorBidi" w:hAnsiTheme="minorBidi" w:cstheme="minorBidi"/>
          <w:bCs/>
          <w:color w:val="000000"/>
          <w:sz w:val="20"/>
          <w:szCs w:val="20"/>
        </w:rPr>
        <w:t xml:space="preserve"> or anything else that is contained in the</w:t>
      </w:r>
      <w:r w:rsidR="00DD10BC">
        <w:rPr>
          <w:rFonts w:asciiTheme="minorBidi" w:hAnsiTheme="minorBidi" w:cstheme="minorBidi"/>
          <w:bCs/>
          <w:color w:val="000000"/>
          <w:sz w:val="20"/>
          <w:szCs w:val="20"/>
        </w:rPr>
        <w:t xml:space="preserve"> plan. Some of the discussions you are going to hear in a short while</w:t>
      </w:r>
      <w:r w:rsidR="006C5829">
        <w:rPr>
          <w:rFonts w:asciiTheme="minorBidi" w:hAnsiTheme="minorBidi" w:cstheme="minorBidi"/>
          <w:bCs/>
          <w:color w:val="000000"/>
          <w:sz w:val="20"/>
          <w:szCs w:val="20"/>
        </w:rPr>
        <w:t xml:space="preserve"> about Cameron Homes is because</w:t>
      </w:r>
      <w:r w:rsidR="00445620">
        <w:rPr>
          <w:rFonts w:asciiTheme="minorBidi" w:hAnsiTheme="minorBidi" w:cstheme="minorBidi"/>
          <w:bCs/>
          <w:color w:val="000000"/>
          <w:sz w:val="20"/>
          <w:szCs w:val="20"/>
        </w:rPr>
        <w:t xml:space="preserve"> we have got a plan that is nearly made so we can </w:t>
      </w:r>
      <w:r w:rsidR="006F480D">
        <w:rPr>
          <w:rFonts w:asciiTheme="minorBidi" w:hAnsiTheme="minorBidi" w:cstheme="minorBidi"/>
          <w:bCs/>
          <w:color w:val="000000"/>
          <w:sz w:val="20"/>
          <w:szCs w:val="20"/>
        </w:rPr>
        <w:t xml:space="preserve">exert some influence over the decision </w:t>
      </w:r>
      <w:r w:rsidR="00DE62C2">
        <w:rPr>
          <w:rFonts w:asciiTheme="minorBidi" w:hAnsiTheme="minorBidi" w:cstheme="minorBidi"/>
          <w:bCs/>
          <w:color w:val="000000"/>
          <w:sz w:val="20"/>
          <w:szCs w:val="20"/>
        </w:rPr>
        <w:t>that is going to be made on planning applications. Especially those as large</w:t>
      </w:r>
      <w:r w:rsidR="001262C6">
        <w:rPr>
          <w:rFonts w:asciiTheme="minorBidi" w:hAnsiTheme="minorBidi" w:cstheme="minorBidi"/>
          <w:bCs/>
          <w:color w:val="000000"/>
          <w:sz w:val="20"/>
          <w:szCs w:val="20"/>
        </w:rPr>
        <w:t xml:space="preserve"> as the Cameron Homes one because we have a nearly made plan. If that plan were to be voted </w:t>
      </w:r>
      <w:r w:rsidR="000956F5">
        <w:rPr>
          <w:rFonts w:asciiTheme="minorBidi" w:hAnsiTheme="minorBidi" w:cstheme="minorBidi"/>
          <w:bCs/>
          <w:color w:val="000000"/>
          <w:sz w:val="20"/>
          <w:szCs w:val="20"/>
        </w:rPr>
        <w:t>down it ceases to become nearly made it just vanishes off the statute book</w:t>
      </w:r>
      <w:r w:rsidR="006C6760">
        <w:rPr>
          <w:rFonts w:asciiTheme="minorBidi" w:hAnsiTheme="minorBidi" w:cstheme="minorBidi"/>
          <w:bCs/>
          <w:color w:val="000000"/>
          <w:sz w:val="20"/>
          <w:szCs w:val="20"/>
        </w:rPr>
        <w:t>, so that is my statement. I would implore everyone to vote on Thursday week</w:t>
      </w:r>
      <w:r w:rsidR="00BA2405">
        <w:rPr>
          <w:rFonts w:asciiTheme="minorBidi" w:hAnsiTheme="minorBidi" w:cstheme="minorBidi"/>
          <w:bCs/>
          <w:color w:val="000000"/>
          <w:sz w:val="20"/>
          <w:szCs w:val="20"/>
        </w:rPr>
        <w:t>. Clearly the more people that vote, the larger the tun out the more democratic authority the plan has</w:t>
      </w:r>
      <w:r w:rsidR="000E2135">
        <w:rPr>
          <w:rFonts w:asciiTheme="minorBidi" w:hAnsiTheme="minorBidi" w:cstheme="minorBidi"/>
          <w:bCs/>
          <w:color w:val="000000"/>
          <w:sz w:val="20"/>
          <w:szCs w:val="20"/>
        </w:rPr>
        <w:t xml:space="preserve">. The facts are that there is no minimum </w:t>
      </w:r>
      <w:r w:rsidR="00DE3DCE">
        <w:rPr>
          <w:rFonts w:asciiTheme="minorBidi" w:hAnsiTheme="minorBidi" w:cstheme="minorBidi"/>
          <w:bCs/>
          <w:color w:val="000000"/>
          <w:sz w:val="20"/>
          <w:szCs w:val="20"/>
        </w:rPr>
        <w:t>turnout,</w:t>
      </w:r>
      <w:r w:rsidR="000E2135">
        <w:rPr>
          <w:rFonts w:asciiTheme="minorBidi" w:hAnsiTheme="minorBidi" w:cstheme="minorBidi"/>
          <w:bCs/>
          <w:color w:val="000000"/>
          <w:sz w:val="20"/>
          <w:szCs w:val="20"/>
        </w:rPr>
        <w:t xml:space="preserve"> and the result will be by a simple majority, so if 3 people turn up and two vote for</w:t>
      </w:r>
      <w:r w:rsidR="00A5681F">
        <w:rPr>
          <w:rFonts w:asciiTheme="minorBidi" w:hAnsiTheme="minorBidi" w:cstheme="minorBidi"/>
          <w:bCs/>
          <w:color w:val="000000"/>
          <w:sz w:val="20"/>
          <w:szCs w:val="20"/>
        </w:rPr>
        <w:t xml:space="preserve"> it and one votes against, then the plan is passed at referendum.</w:t>
      </w:r>
    </w:p>
    <w:p w14:paraId="79D753E9" w14:textId="54BAF9A5" w:rsidR="00A5681F" w:rsidRDefault="00A5681F">
      <w:pPr>
        <w:spacing w:line="259" w:lineRule="auto"/>
        <w:ind w:left="720" w:right="-45"/>
        <w:jc w:val="both"/>
        <w:rPr>
          <w:rFonts w:asciiTheme="minorBidi" w:hAnsiTheme="minorBidi" w:cstheme="minorBidi"/>
          <w:bCs/>
          <w:color w:val="000000"/>
          <w:sz w:val="20"/>
          <w:szCs w:val="20"/>
        </w:rPr>
        <w:pPrChange w:id="67" w:author="Malcolm I. Littlewood" w:date="2022-01-15T17:40:00Z">
          <w:pPr>
            <w:spacing w:line="259" w:lineRule="auto"/>
            <w:ind w:left="720" w:right="-45"/>
          </w:pPr>
        </w:pPrChange>
      </w:pPr>
    </w:p>
    <w:p w14:paraId="24080D47" w14:textId="72B3B1F8" w:rsidR="00A5681F" w:rsidRDefault="00A5681F">
      <w:pPr>
        <w:spacing w:line="259" w:lineRule="auto"/>
        <w:ind w:left="720" w:right="-45"/>
        <w:jc w:val="both"/>
        <w:rPr>
          <w:rFonts w:asciiTheme="minorBidi" w:hAnsiTheme="minorBidi" w:cstheme="minorBidi"/>
          <w:bCs/>
          <w:color w:val="000000"/>
          <w:sz w:val="20"/>
          <w:szCs w:val="20"/>
        </w:rPr>
        <w:pPrChange w:id="68" w:author="Malcolm I. Littlewood" w:date="2022-01-15T17:40:00Z">
          <w:pPr>
            <w:spacing w:line="259" w:lineRule="auto"/>
            <w:ind w:left="720" w:right="-45"/>
          </w:pPr>
        </w:pPrChange>
      </w:pPr>
      <w:r>
        <w:rPr>
          <w:rFonts w:asciiTheme="minorBidi" w:hAnsiTheme="minorBidi" w:cstheme="minorBidi"/>
          <w:bCs/>
          <w:color w:val="000000"/>
          <w:sz w:val="20"/>
          <w:szCs w:val="20"/>
        </w:rPr>
        <w:t xml:space="preserve">I will not make any comments about what has been </w:t>
      </w:r>
      <w:r w:rsidR="00DE3DCE">
        <w:rPr>
          <w:rFonts w:asciiTheme="minorBidi" w:hAnsiTheme="minorBidi" w:cstheme="minorBidi"/>
          <w:bCs/>
          <w:color w:val="000000"/>
          <w:sz w:val="20"/>
          <w:szCs w:val="20"/>
        </w:rPr>
        <w:t>said</w:t>
      </w:r>
      <w:r w:rsidR="008D06F5">
        <w:rPr>
          <w:rFonts w:asciiTheme="minorBidi" w:hAnsiTheme="minorBidi" w:cstheme="minorBidi"/>
          <w:bCs/>
          <w:color w:val="000000"/>
          <w:sz w:val="20"/>
          <w:szCs w:val="20"/>
        </w:rPr>
        <w:t xml:space="preserve"> on Facebook, a lot of you</w:t>
      </w:r>
      <w:r w:rsidR="00DE3DCE">
        <w:rPr>
          <w:rFonts w:asciiTheme="minorBidi" w:hAnsiTheme="minorBidi" w:cstheme="minorBidi"/>
          <w:bCs/>
          <w:color w:val="000000"/>
          <w:sz w:val="20"/>
          <w:szCs w:val="20"/>
        </w:rPr>
        <w:t xml:space="preserve"> may</w:t>
      </w:r>
      <w:r w:rsidR="008D06F5">
        <w:rPr>
          <w:rFonts w:asciiTheme="minorBidi" w:hAnsiTheme="minorBidi" w:cstheme="minorBidi"/>
          <w:bCs/>
          <w:color w:val="000000"/>
          <w:sz w:val="20"/>
          <w:szCs w:val="20"/>
        </w:rPr>
        <w:t xml:space="preserve"> follow that and there is a lot of </w:t>
      </w:r>
      <w:r w:rsidR="00D925A0">
        <w:rPr>
          <w:rFonts w:asciiTheme="minorBidi" w:hAnsiTheme="minorBidi" w:cstheme="minorBidi"/>
          <w:bCs/>
          <w:color w:val="000000"/>
          <w:sz w:val="20"/>
          <w:szCs w:val="20"/>
        </w:rPr>
        <w:t>misinformation</w:t>
      </w:r>
      <w:r w:rsidR="00DE3DCE">
        <w:rPr>
          <w:rFonts w:asciiTheme="minorBidi" w:hAnsiTheme="minorBidi" w:cstheme="minorBidi"/>
          <w:bCs/>
          <w:color w:val="000000"/>
          <w:sz w:val="20"/>
          <w:szCs w:val="20"/>
        </w:rPr>
        <w:t>,</w:t>
      </w:r>
      <w:r w:rsidR="00D925A0">
        <w:rPr>
          <w:rFonts w:asciiTheme="minorBidi" w:hAnsiTheme="minorBidi" w:cstheme="minorBidi"/>
          <w:bCs/>
          <w:color w:val="000000"/>
          <w:sz w:val="20"/>
          <w:szCs w:val="20"/>
        </w:rPr>
        <w:t xml:space="preserve"> a lot of </w:t>
      </w:r>
      <w:r w:rsidR="004C00C5">
        <w:rPr>
          <w:rFonts w:asciiTheme="minorBidi" w:hAnsiTheme="minorBidi" w:cstheme="minorBidi"/>
          <w:bCs/>
          <w:color w:val="000000"/>
          <w:sz w:val="20"/>
          <w:szCs w:val="20"/>
        </w:rPr>
        <w:t>misunderstanding and a lot of commentary from people who haven’t even bothered to read the plan</w:t>
      </w:r>
      <w:r w:rsidR="009B2BAD">
        <w:rPr>
          <w:rFonts w:asciiTheme="minorBidi" w:hAnsiTheme="minorBidi" w:cstheme="minorBidi"/>
          <w:bCs/>
          <w:color w:val="000000"/>
          <w:sz w:val="20"/>
          <w:szCs w:val="20"/>
        </w:rPr>
        <w:t>. It is unfortunate, there is nothing we can do about it, nothing we will do about</w:t>
      </w:r>
      <w:r w:rsidR="00DE3DCE">
        <w:rPr>
          <w:rFonts w:asciiTheme="minorBidi" w:hAnsiTheme="minorBidi" w:cstheme="minorBidi"/>
          <w:bCs/>
          <w:color w:val="000000"/>
          <w:sz w:val="20"/>
          <w:szCs w:val="20"/>
        </w:rPr>
        <w:t>,</w:t>
      </w:r>
      <w:r w:rsidR="009B2BAD">
        <w:rPr>
          <w:rFonts w:asciiTheme="minorBidi" w:hAnsiTheme="minorBidi" w:cstheme="minorBidi"/>
          <w:bCs/>
          <w:color w:val="000000"/>
          <w:sz w:val="20"/>
          <w:szCs w:val="20"/>
        </w:rPr>
        <w:t xml:space="preserve"> but please re</w:t>
      </w:r>
      <w:r w:rsidR="00BF6B1C">
        <w:rPr>
          <w:rFonts w:asciiTheme="minorBidi" w:hAnsiTheme="minorBidi" w:cstheme="minorBidi"/>
          <w:bCs/>
          <w:color w:val="000000"/>
          <w:sz w:val="20"/>
          <w:szCs w:val="20"/>
        </w:rPr>
        <w:t>ad the plan</w:t>
      </w:r>
      <w:r w:rsidR="00787174">
        <w:rPr>
          <w:rFonts w:asciiTheme="minorBidi" w:hAnsiTheme="minorBidi" w:cstheme="minorBidi"/>
          <w:bCs/>
          <w:color w:val="000000"/>
          <w:sz w:val="20"/>
          <w:szCs w:val="20"/>
        </w:rPr>
        <w:t xml:space="preserve"> and understand it</w:t>
      </w:r>
      <w:r w:rsidR="00BF6B1C">
        <w:rPr>
          <w:rFonts w:asciiTheme="minorBidi" w:hAnsiTheme="minorBidi" w:cstheme="minorBidi"/>
          <w:bCs/>
          <w:color w:val="000000"/>
          <w:sz w:val="20"/>
          <w:szCs w:val="20"/>
        </w:rPr>
        <w:t xml:space="preserve"> for yourselves. Don’t take</w:t>
      </w:r>
      <w:r w:rsidR="00C36E86">
        <w:rPr>
          <w:rFonts w:asciiTheme="minorBidi" w:hAnsiTheme="minorBidi" w:cstheme="minorBidi"/>
          <w:bCs/>
          <w:color w:val="000000"/>
          <w:sz w:val="20"/>
          <w:szCs w:val="20"/>
        </w:rPr>
        <w:t xml:space="preserve"> for gospel</w:t>
      </w:r>
      <w:r w:rsidR="00BF6B1C">
        <w:rPr>
          <w:rFonts w:asciiTheme="minorBidi" w:hAnsiTheme="minorBidi" w:cstheme="minorBidi"/>
          <w:bCs/>
          <w:color w:val="000000"/>
          <w:sz w:val="20"/>
          <w:szCs w:val="20"/>
        </w:rPr>
        <w:t xml:space="preserve"> what is</w:t>
      </w:r>
      <w:r w:rsidR="00787174">
        <w:rPr>
          <w:rFonts w:asciiTheme="minorBidi" w:hAnsiTheme="minorBidi" w:cstheme="minorBidi"/>
          <w:bCs/>
          <w:color w:val="000000"/>
          <w:sz w:val="20"/>
          <w:szCs w:val="20"/>
        </w:rPr>
        <w:t xml:space="preserve"> </w:t>
      </w:r>
      <w:r w:rsidR="00C36E86">
        <w:rPr>
          <w:rFonts w:asciiTheme="minorBidi" w:hAnsiTheme="minorBidi" w:cstheme="minorBidi"/>
          <w:bCs/>
          <w:color w:val="000000"/>
          <w:sz w:val="20"/>
          <w:szCs w:val="20"/>
        </w:rPr>
        <w:t xml:space="preserve">being </w:t>
      </w:r>
      <w:r w:rsidR="00787174">
        <w:rPr>
          <w:rFonts w:asciiTheme="minorBidi" w:hAnsiTheme="minorBidi" w:cstheme="minorBidi"/>
          <w:bCs/>
          <w:color w:val="000000"/>
          <w:sz w:val="20"/>
          <w:szCs w:val="20"/>
        </w:rPr>
        <w:t xml:space="preserve">said </w:t>
      </w:r>
      <w:r w:rsidR="00C36E86">
        <w:rPr>
          <w:rFonts w:asciiTheme="minorBidi" w:hAnsiTheme="minorBidi" w:cstheme="minorBidi"/>
          <w:bCs/>
          <w:color w:val="000000"/>
          <w:sz w:val="20"/>
          <w:szCs w:val="20"/>
        </w:rPr>
        <w:t>on Facebook.</w:t>
      </w:r>
    </w:p>
    <w:p w14:paraId="6722F6D8" w14:textId="3258099F" w:rsidR="00C24CC0" w:rsidDel="00C24CC0" w:rsidRDefault="00FA44EA" w:rsidP="00C24CC0">
      <w:pPr>
        <w:spacing w:line="259" w:lineRule="auto"/>
        <w:ind w:right="-45"/>
        <w:jc w:val="both"/>
        <w:rPr>
          <w:del w:id="69" w:author="Tysoe Parish Clerk" w:date="2022-01-17T11:31:00Z"/>
          <w:rFonts w:asciiTheme="minorBidi" w:hAnsiTheme="minorBidi" w:cstheme="minorBidi"/>
          <w:bCs/>
          <w:color w:val="000000"/>
          <w:sz w:val="20"/>
          <w:szCs w:val="20"/>
        </w:rPr>
      </w:pPr>
      <w:r>
        <w:rPr>
          <w:rFonts w:asciiTheme="minorBidi" w:hAnsiTheme="minorBidi" w:cstheme="minorBidi"/>
          <w:bCs/>
          <w:color w:val="000000"/>
          <w:sz w:val="20"/>
          <w:szCs w:val="20"/>
        </w:rPr>
        <w:t>We will move on now to the application or discussion of the</w:t>
      </w:r>
      <w:r w:rsidR="00707941">
        <w:rPr>
          <w:rFonts w:asciiTheme="minorBidi" w:hAnsiTheme="minorBidi" w:cstheme="minorBidi"/>
          <w:bCs/>
          <w:color w:val="000000"/>
          <w:sz w:val="20"/>
          <w:szCs w:val="20"/>
        </w:rPr>
        <w:t xml:space="preserve"> revisions of application</w:t>
      </w:r>
      <w:r w:rsidR="00DE3DCE">
        <w:rPr>
          <w:rFonts w:asciiTheme="minorBidi" w:hAnsiTheme="minorBidi" w:cstheme="minorBidi"/>
          <w:bCs/>
          <w:color w:val="000000"/>
          <w:sz w:val="20"/>
          <w:szCs w:val="20"/>
        </w:rPr>
        <w:t xml:space="preserve"> 20/</w:t>
      </w:r>
      <w:r w:rsidR="00714AE4">
        <w:rPr>
          <w:rFonts w:asciiTheme="minorBidi" w:hAnsiTheme="minorBidi" w:cstheme="minorBidi"/>
          <w:bCs/>
          <w:color w:val="000000"/>
          <w:sz w:val="20"/>
          <w:szCs w:val="20"/>
        </w:rPr>
        <w:t>03658/FUL</w:t>
      </w:r>
    </w:p>
    <w:p w14:paraId="7675E795" w14:textId="55C7D1D2" w:rsidR="00C24CC0" w:rsidRDefault="00C24CC0" w:rsidP="00C24CC0">
      <w:pPr>
        <w:spacing w:line="259" w:lineRule="auto"/>
        <w:ind w:left="720" w:right="-45"/>
        <w:jc w:val="both"/>
        <w:rPr>
          <w:ins w:id="70" w:author="Tysoe Parish Clerk" w:date="2022-01-17T11:31:00Z"/>
          <w:rFonts w:asciiTheme="minorBidi" w:hAnsiTheme="minorBidi" w:cstheme="minorBidi"/>
          <w:bCs/>
          <w:color w:val="000000"/>
          <w:sz w:val="20"/>
          <w:szCs w:val="20"/>
        </w:rPr>
      </w:pPr>
    </w:p>
    <w:p w14:paraId="6DC95800" w14:textId="77777777" w:rsidR="00C24CC0" w:rsidRDefault="00C24CC0" w:rsidP="00C24CC0">
      <w:pPr>
        <w:spacing w:line="259" w:lineRule="auto"/>
        <w:ind w:left="720" w:right="-45"/>
        <w:jc w:val="both"/>
        <w:rPr>
          <w:ins w:id="71" w:author="Tysoe Parish Clerk" w:date="2022-01-17T11:31:00Z"/>
          <w:rFonts w:asciiTheme="minorBidi" w:hAnsiTheme="minorBidi" w:cstheme="minorBidi"/>
          <w:bCs/>
          <w:color w:val="000000"/>
          <w:sz w:val="20"/>
          <w:szCs w:val="20"/>
        </w:rPr>
        <w:pPrChange w:id="72" w:author="Tysoe Parish Clerk" w:date="2022-01-17T11:31:00Z">
          <w:pPr>
            <w:spacing w:line="259" w:lineRule="auto"/>
            <w:ind w:left="720" w:right="-45"/>
          </w:pPr>
        </w:pPrChange>
      </w:pPr>
    </w:p>
    <w:p w14:paraId="686C7C0D" w14:textId="77777777" w:rsidR="00C24CC0" w:rsidRDefault="00C24CC0" w:rsidP="00C24CC0">
      <w:pPr>
        <w:spacing w:line="259" w:lineRule="auto"/>
        <w:ind w:right="-45"/>
        <w:jc w:val="both"/>
        <w:rPr>
          <w:ins w:id="73" w:author="Tysoe Parish Clerk" w:date="2022-01-17T11:31:00Z"/>
          <w:rFonts w:asciiTheme="minorBidi" w:hAnsiTheme="minorBidi" w:cstheme="minorBidi"/>
          <w:b/>
          <w:color w:val="000000"/>
          <w:sz w:val="20"/>
          <w:szCs w:val="20"/>
        </w:rPr>
      </w:pPr>
      <w:ins w:id="74" w:author="Tysoe Parish Clerk" w:date="2022-01-17T11:31:00Z">
        <w:r>
          <w:rPr>
            <w:rFonts w:asciiTheme="minorBidi" w:hAnsiTheme="minorBidi" w:cstheme="minorBidi"/>
            <w:bCs/>
            <w:color w:val="000000"/>
            <w:sz w:val="20"/>
            <w:szCs w:val="20"/>
          </w:rPr>
          <w:t>154.</w:t>
        </w:r>
        <w:r>
          <w:rPr>
            <w:rFonts w:asciiTheme="minorBidi" w:hAnsiTheme="minorBidi" w:cstheme="minorBidi"/>
            <w:bCs/>
            <w:color w:val="000000"/>
            <w:sz w:val="20"/>
            <w:szCs w:val="20"/>
          </w:rPr>
          <w:tab/>
          <w:t>iv</w:t>
        </w:r>
        <w:r>
          <w:rPr>
            <w:rFonts w:asciiTheme="minorBidi" w:hAnsiTheme="minorBidi" w:cstheme="minorBidi"/>
            <w:bCs/>
            <w:color w:val="000000"/>
            <w:sz w:val="20"/>
            <w:szCs w:val="20"/>
          </w:rPr>
          <w:tab/>
        </w:r>
        <w:r w:rsidRPr="00AE7849">
          <w:rPr>
            <w:rFonts w:asciiTheme="minorBidi" w:hAnsiTheme="minorBidi" w:cstheme="minorBidi"/>
            <w:b/>
            <w:color w:val="000000"/>
            <w:sz w:val="20"/>
            <w:szCs w:val="20"/>
          </w:rPr>
          <w:t>Planning – Cllrs Tongue, Millward, Littlewood</w:t>
        </w:r>
        <w:r w:rsidRPr="00AE7849">
          <w:rPr>
            <w:rFonts w:asciiTheme="minorBidi" w:hAnsiTheme="minorBidi" w:cstheme="minorBidi"/>
            <w:b/>
            <w:color w:val="000000"/>
            <w:sz w:val="20"/>
            <w:szCs w:val="20"/>
          </w:rPr>
          <w:tab/>
        </w:r>
        <w:r>
          <w:rPr>
            <w:rFonts w:asciiTheme="minorBidi" w:hAnsiTheme="minorBidi" w:cstheme="minorBidi"/>
            <w:b/>
            <w:color w:val="000000"/>
            <w:sz w:val="20"/>
            <w:szCs w:val="20"/>
          </w:rPr>
          <w:t xml:space="preserve"> - Planning Committee</w:t>
        </w:r>
      </w:ins>
    </w:p>
    <w:p w14:paraId="24DFF928" w14:textId="77777777" w:rsidR="00C24CC0" w:rsidRPr="00DC461F" w:rsidRDefault="00C24CC0" w:rsidP="00C24CC0">
      <w:pPr>
        <w:spacing w:line="259" w:lineRule="auto"/>
        <w:ind w:right="-45"/>
        <w:jc w:val="both"/>
        <w:rPr>
          <w:ins w:id="75" w:author="Tysoe Parish Clerk" w:date="2022-01-17T11:31:00Z"/>
          <w:rFonts w:asciiTheme="minorBidi" w:hAnsiTheme="minorBidi" w:cstheme="minorBidi"/>
          <w:b/>
          <w:color w:val="000000"/>
          <w:sz w:val="20"/>
          <w:szCs w:val="20"/>
        </w:rPr>
      </w:pPr>
    </w:p>
    <w:p w14:paraId="3F6645BA" w14:textId="77777777" w:rsidR="00C24CC0" w:rsidRDefault="00C24CC0" w:rsidP="00C24CC0">
      <w:pPr>
        <w:spacing w:line="259" w:lineRule="auto"/>
        <w:ind w:left="720" w:right="-45"/>
        <w:jc w:val="both"/>
        <w:rPr>
          <w:ins w:id="76" w:author="Tysoe Parish Clerk" w:date="2022-01-17T11:31:00Z"/>
          <w:rFonts w:asciiTheme="minorBidi" w:hAnsiTheme="minorBidi" w:cstheme="minorBidi"/>
          <w:bCs/>
          <w:color w:val="000000"/>
          <w:sz w:val="20"/>
          <w:szCs w:val="20"/>
        </w:rPr>
      </w:pPr>
      <w:ins w:id="77" w:author="Tysoe Parish Clerk" w:date="2022-01-17T11:31:00Z">
        <w:r>
          <w:rPr>
            <w:rFonts w:asciiTheme="minorBidi" w:hAnsiTheme="minorBidi" w:cstheme="minorBidi"/>
            <w:bCs/>
            <w:color w:val="000000"/>
            <w:sz w:val="20"/>
            <w:szCs w:val="20"/>
          </w:rPr>
          <w:t>20/03658/FUL Land of Sandpits Road. Cameron Homes Development</w:t>
        </w:r>
      </w:ins>
    </w:p>
    <w:p w14:paraId="5825ABE7" w14:textId="77777777" w:rsidR="00714AE4" w:rsidRDefault="00714AE4">
      <w:pPr>
        <w:spacing w:line="259" w:lineRule="auto"/>
        <w:ind w:left="720" w:right="-45"/>
        <w:jc w:val="both"/>
        <w:rPr>
          <w:rFonts w:asciiTheme="minorBidi" w:hAnsiTheme="minorBidi" w:cstheme="minorBidi"/>
          <w:bCs/>
          <w:color w:val="000000"/>
          <w:sz w:val="20"/>
          <w:szCs w:val="20"/>
        </w:rPr>
        <w:pPrChange w:id="78" w:author="Malcolm I. Littlewood" w:date="2022-01-15T17:40:00Z">
          <w:pPr>
            <w:spacing w:line="259" w:lineRule="auto"/>
            <w:ind w:left="720" w:right="-45"/>
          </w:pPr>
        </w:pPrChange>
      </w:pPr>
    </w:p>
    <w:p w14:paraId="5EED7315" w14:textId="5B8783E6" w:rsidR="00660882" w:rsidRDefault="00714AE4">
      <w:pPr>
        <w:spacing w:line="259" w:lineRule="auto"/>
        <w:ind w:left="720" w:right="-45"/>
        <w:jc w:val="both"/>
        <w:rPr>
          <w:rFonts w:asciiTheme="minorBidi" w:hAnsiTheme="minorBidi" w:cstheme="minorBidi"/>
          <w:bCs/>
          <w:color w:val="000000"/>
          <w:sz w:val="20"/>
          <w:szCs w:val="20"/>
        </w:rPr>
        <w:pPrChange w:id="79" w:author="Malcolm I. Littlewood" w:date="2022-01-15T17:40:00Z">
          <w:pPr>
            <w:spacing w:line="259" w:lineRule="auto"/>
            <w:ind w:left="720" w:right="-45"/>
          </w:pPr>
        </w:pPrChange>
      </w:pPr>
      <w:r>
        <w:rPr>
          <w:rFonts w:asciiTheme="minorBidi" w:hAnsiTheme="minorBidi" w:cstheme="minorBidi"/>
          <w:bCs/>
          <w:color w:val="000000"/>
          <w:sz w:val="20"/>
          <w:szCs w:val="20"/>
        </w:rPr>
        <w:t xml:space="preserve">Cllr Roache </w:t>
      </w:r>
      <w:r w:rsidR="006E5E84">
        <w:rPr>
          <w:rFonts w:asciiTheme="minorBidi" w:hAnsiTheme="minorBidi" w:cstheme="minorBidi"/>
          <w:bCs/>
          <w:color w:val="000000"/>
          <w:sz w:val="20"/>
          <w:szCs w:val="20"/>
        </w:rPr>
        <w:t xml:space="preserve">informed everyone that this application had been </w:t>
      </w:r>
      <w:r w:rsidR="00016F7A">
        <w:rPr>
          <w:rFonts w:asciiTheme="minorBidi" w:hAnsiTheme="minorBidi" w:cstheme="minorBidi"/>
          <w:bCs/>
          <w:color w:val="000000"/>
          <w:sz w:val="20"/>
          <w:szCs w:val="20"/>
        </w:rPr>
        <w:t xml:space="preserve">totally </w:t>
      </w:r>
      <w:ins w:id="80" w:author="Tysoe Parish Clerk" w:date="2022-01-17T11:30:00Z">
        <w:r w:rsidR="00C24CC0">
          <w:rPr>
            <w:rFonts w:asciiTheme="minorBidi" w:hAnsiTheme="minorBidi" w:cstheme="minorBidi"/>
            <w:bCs/>
            <w:color w:val="000000"/>
            <w:sz w:val="20"/>
            <w:szCs w:val="20"/>
          </w:rPr>
          <w:t>messed</w:t>
        </w:r>
      </w:ins>
      <w:del w:id="81" w:author="Tysoe Parish Clerk" w:date="2022-01-17T11:30:00Z">
        <w:r w:rsidR="00016F7A" w:rsidDel="00C24CC0">
          <w:rPr>
            <w:rFonts w:asciiTheme="minorBidi" w:hAnsiTheme="minorBidi" w:cstheme="minorBidi"/>
            <w:bCs/>
            <w:color w:val="000000"/>
            <w:sz w:val="20"/>
            <w:szCs w:val="20"/>
          </w:rPr>
          <w:delText>lashed</w:delText>
        </w:r>
      </w:del>
      <w:r w:rsidR="00725C90">
        <w:rPr>
          <w:rFonts w:asciiTheme="minorBidi" w:hAnsiTheme="minorBidi" w:cstheme="minorBidi"/>
          <w:bCs/>
          <w:color w:val="000000"/>
          <w:sz w:val="20"/>
          <w:szCs w:val="20"/>
        </w:rPr>
        <w:t xml:space="preserve"> up by Stratford District Council. We have been notified</w:t>
      </w:r>
      <w:r w:rsidR="005D2A3F">
        <w:rPr>
          <w:rFonts w:asciiTheme="minorBidi" w:hAnsiTheme="minorBidi" w:cstheme="minorBidi"/>
          <w:bCs/>
          <w:color w:val="000000"/>
          <w:sz w:val="20"/>
          <w:szCs w:val="20"/>
        </w:rPr>
        <w:t xml:space="preserve"> rather late of changes. </w:t>
      </w:r>
      <w:r w:rsidR="0034329D">
        <w:rPr>
          <w:rFonts w:asciiTheme="minorBidi" w:hAnsiTheme="minorBidi" w:cstheme="minorBidi"/>
          <w:bCs/>
          <w:color w:val="000000"/>
          <w:sz w:val="20"/>
          <w:szCs w:val="20"/>
        </w:rPr>
        <w:t>We had assumed that those w</w:t>
      </w:r>
      <w:r w:rsidR="00732BE4">
        <w:rPr>
          <w:rFonts w:asciiTheme="minorBidi" w:hAnsiTheme="minorBidi" w:cstheme="minorBidi"/>
          <w:bCs/>
          <w:color w:val="000000"/>
          <w:sz w:val="20"/>
          <w:szCs w:val="20"/>
        </w:rPr>
        <w:t xml:space="preserve">ho had made comments </w:t>
      </w:r>
      <w:r w:rsidR="00207A09">
        <w:rPr>
          <w:rFonts w:asciiTheme="minorBidi" w:hAnsiTheme="minorBidi" w:cstheme="minorBidi"/>
          <w:bCs/>
          <w:color w:val="000000"/>
          <w:sz w:val="20"/>
          <w:szCs w:val="20"/>
        </w:rPr>
        <w:t>on the</w:t>
      </w:r>
      <w:r w:rsidR="009627E6">
        <w:rPr>
          <w:rFonts w:asciiTheme="minorBidi" w:hAnsiTheme="minorBidi" w:cstheme="minorBidi"/>
          <w:bCs/>
          <w:color w:val="000000"/>
          <w:sz w:val="20"/>
          <w:szCs w:val="20"/>
        </w:rPr>
        <w:t xml:space="preserve"> original application</w:t>
      </w:r>
      <w:r w:rsidR="00672819">
        <w:rPr>
          <w:rFonts w:asciiTheme="minorBidi" w:hAnsiTheme="minorBidi" w:cstheme="minorBidi"/>
          <w:bCs/>
          <w:color w:val="000000"/>
          <w:sz w:val="20"/>
          <w:szCs w:val="20"/>
        </w:rPr>
        <w:t xml:space="preserve"> would be </w:t>
      </w:r>
      <w:r w:rsidR="009627E6">
        <w:rPr>
          <w:rFonts w:asciiTheme="minorBidi" w:hAnsiTheme="minorBidi" w:cstheme="minorBidi"/>
          <w:bCs/>
          <w:color w:val="000000"/>
          <w:sz w:val="20"/>
          <w:szCs w:val="20"/>
        </w:rPr>
        <w:t>notified that revisions had been made</w:t>
      </w:r>
      <w:r w:rsidR="00265B52">
        <w:rPr>
          <w:rFonts w:asciiTheme="minorBidi" w:hAnsiTheme="minorBidi" w:cstheme="minorBidi"/>
          <w:bCs/>
          <w:color w:val="000000"/>
          <w:sz w:val="20"/>
          <w:szCs w:val="20"/>
        </w:rPr>
        <w:t>.</w:t>
      </w:r>
      <w:r w:rsidR="0003074A">
        <w:rPr>
          <w:rFonts w:asciiTheme="minorBidi" w:hAnsiTheme="minorBidi" w:cstheme="minorBidi"/>
          <w:bCs/>
          <w:color w:val="000000"/>
          <w:sz w:val="20"/>
          <w:szCs w:val="20"/>
        </w:rPr>
        <w:t xml:space="preserve"> </w:t>
      </w:r>
      <w:r w:rsidR="00907CFB">
        <w:rPr>
          <w:rFonts w:asciiTheme="minorBidi" w:hAnsiTheme="minorBidi" w:cstheme="minorBidi"/>
          <w:bCs/>
          <w:color w:val="000000"/>
          <w:sz w:val="20"/>
          <w:szCs w:val="20"/>
        </w:rPr>
        <w:t>Clearly that is not the case as many of you have found out</w:t>
      </w:r>
      <w:r w:rsidR="0003074A">
        <w:rPr>
          <w:rFonts w:asciiTheme="minorBidi" w:hAnsiTheme="minorBidi" w:cstheme="minorBidi"/>
          <w:bCs/>
          <w:color w:val="000000"/>
          <w:sz w:val="20"/>
          <w:szCs w:val="20"/>
        </w:rPr>
        <w:t xml:space="preserve"> and earlier today, one resident who I applaud, took the trouble to </w:t>
      </w:r>
      <w:r w:rsidR="00207A09">
        <w:rPr>
          <w:rFonts w:asciiTheme="minorBidi" w:hAnsiTheme="minorBidi" w:cstheme="minorBidi"/>
          <w:bCs/>
          <w:color w:val="000000"/>
          <w:sz w:val="20"/>
          <w:szCs w:val="20"/>
        </w:rPr>
        <w:t>chase SDC</w:t>
      </w:r>
      <w:r w:rsidR="00DD0DF7">
        <w:rPr>
          <w:rFonts w:asciiTheme="minorBidi" w:hAnsiTheme="minorBidi" w:cstheme="minorBidi"/>
          <w:bCs/>
          <w:color w:val="000000"/>
          <w:sz w:val="20"/>
          <w:szCs w:val="20"/>
        </w:rPr>
        <w:t>, The Planning Officer in Stratford District Council is off and so he spoke to his boss.</w:t>
      </w:r>
      <w:r w:rsidR="00BD40A6">
        <w:rPr>
          <w:rFonts w:asciiTheme="minorBidi" w:hAnsiTheme="minorBidi" w:cstheme="minorBidi"/>
          <w:bCs/>
          <w:color w:val="000000"/>
          <w:sz w:val="20"/>
          <w:szCs w:val="20"/>
        </w:rPr>
        <w:t xml:space="preserve"> Cllr </w:t>
      </w:r>
      <w:r w:rsidR="00D8450E">
        <w:rPr>
          <w:rFonts w:asciiTheme="minorBidi" w:hAnsiTheme="minorBidi" w:cstheme="minorBidi"/>
          <w:bCs/>
          <w:color w:val="000000"/>
          <w:sz w:val="20"/>
          <w:szCs w:val="20"/>
        </w:rPr>
        <w:t>Roache</w:t>
      </w:r>
      <w:r w:rsidR="00BD40A6">
        <w:rPr>
          <w:rFonts w:asciiTheme="minorBidi" w:hAnsiTheme="minorBidi" w:cstheme="minorBidi"/>
          <w:bCs/>
          <w:color w:val="000000"/>
          <w:sz w:val="20"/>
          <w:szCs w:val="20"/>
        </w:rPr>
        <w:t xml:space="preserve"> read out a</w:t>
      </w:r>
      <w:r w:rsidR="00DD0DF7">
        <w:rPr>
          <w:rFonts w:asciiTheme="minorBidi" w:hAnsiTheme="minorBidi" w:cstheme="minorBidi"/>
          <w:bCs/>
          <w:color w:val="000000"/>
          <w:sz w:val="20"/>
          <w:szCs w:val="20"/>
        </w:rPr>
        <w:t xml:space="preserve"> couple of paragraphs from</w:t>
      </w:r>
      <w:r w:rsidR="00660882">
        <w:rPr>
          <w:rFonts w:asciiTheme="minorBidi" w:hAnsiTheme="minorBidi" w:cstheme="minorBidi"/>
          <w:bCs/>
          <w:color w:val="000000"/>
          <w:sz w:val="20"/>
          <w:szCs w:val="20"/>
        </w:rPr>
        <w:t xml:space="preserve"> the reply</w:t>
      </w:r>
      <w:r w:rsidR="00BD40A6">
        <w:rPr>
          <w:rFonts w:asciiTheme="minorBidi" w:hAnsiTheme="minorBidi" w:cstheme="minorBidi"/>
          <w:bCs/>
          <w:color w:val="000000"/>
          <w:sz w:val="20"/>
          <w:szCs w:val="20"/>
        </w:rPr>
        <w:t xml:space="preserve"> email from Stratford District Council</w:t>
      </w:r>
      <w:r w:rsidR="00660882">
        <w:rPr>
          <w:rFonts w:asciiTheme="minorBidi" w:hAnsiTheme="minorBidi" w:cstheme="minorBidi"/>
          <w:bCs/>
          <w:color w:val="000000"/>
          <w:sz w:val="20"/>
          <w:szCs w:val="20"/>
        </w:rPr>
        <w:t>.</w:t>
      </w:r>
    </w:p>
    <w:p w14:paraId="1B3096B5" w14:textId="77777777" w:rsidR="00660882" w:rsidRDefault="00660882">
      <w:pPr>
        <w:spacing w:line="259" w:lineRule="auto"/>
        <w:ind w:left="720" w:right="-45"/>
        <w:jc w:val="both"/>
        <w:rPr>
          <w:rFonts w:asciiTheme="minorBidi" w:hAnsiTheme="minorBidi" w:cstheme="minorBidi"/>
          <w:bCs/>
          <w:color w:val="000000"/>
          <w:sz w:val="20"/>
          <w:szCs w:val="20"/>
        </w:rPr>
        <w:pPrChange w:id="82" w:author="Malcolm I. Littlewood" w:date="2022-01-15T17:40:00Z">
          <w:pPr>
            <w:spacing w:line="259" w:lineRule="auto"/>
            <w:ind w:left="720" w:right="-45"/>
          </w:pPr>
        </w:pPrChange>
      </w:pPr>
    </w:p>
    <w:p w14:paraId="0BCA1BDB" w14:textId="0B8898CA" w:rsidR="00B258C8" w:rsidRDefault="00660882">
      <w:pPr>
        <w:spacing w:line="259" w:lineRule="auto"/>
        <w:ind w:left="1440" w:right="-45"/>
        <w:jc w:val="both"/>
        <w:rPr>
          <w:rFonts w:asciiTheme="minorBidi" w:hAnsiTheme="minorBidi" w:cstheme="minorBidi"/>
          <w:bCs/>
          <w:color w:val="000000"/>
          <w:sz w:val="20"/>
          <w:szCs w:val="20"/>
        </w:rPr>
        <w:pPrChange w:id="83" w:author="Malcolm I. Littlewood" w:date="2022-01-15T17:41:00Z">
          <w:pPr>
            <w:spacing w:line="259" w:lineRule="auto"/>
            <w:ind w:left="720" w:right="-45"/>
          </w:pPr>
        </w:pPrChange>
      </w:pPr>
      <w:r>
        <w:rPr>
          <w:rFonts w:asciiTheme="minorBidi" w:hAnsiTheme="minorBidi" w:cstheme="minorBidi"/>
          <w:bCs/>
          <w:color w:val="000000"/>
          <w:sz w:val="20"/>
          <w:szCs w:val="20"/>
        </w:rPr>
        <w:t xml:space="preserve">“Now that we are aware of our </w:t>
      </w:r>
      <w:r w:rsidR="00207A09">
        <w:rPr>
          <w:rFonts w:asciiTheme="minorBidi" w:hAnsiTheme="minorBidi" w:cstheme="minorBidi"/>
          <w:bCs/>
          <w:color w:val="000000"/>
          <w:sz w:val="20"/>
          <w:szCs w:val="20"/>
        </w:rPr>
        <w:t>mistakes,</w:t>
      </w:r>
      <w:r w:rsidR="002C3A82">
        <w:rPr>
          <w:rFonts w:asciiTheme="minorBidi" w:hAnsiTheme="minorBidi" w:cstheme="minorBidi"/>
          <w:bCs/>
          <w:color w:val="000000"/>
          <w:sz w:val="20"/>
          <w:szCs w:val="20"/>
        </w:rPr>
        <w:t xml:space="preserve"> </w:t>
      </w:r>
      <w:r w:rsidR="00A76375">
        <w:rPr>
          <w:rFonts w:asciiTheme="minorBidi" w:hAnsiTheme="minorBidi" w:cstheme="minorBidi"/>
          <w:bCs/>
          <w:color w:val="000000"/>
          <w:sz w:val="20"/>
          <w:szCs w:val="20"/>
        </w:rPr>
        <w:t xml:space="preserve">and </w:t>
      </w:r>
      <w:r w:rsidR="002C3A82">
        <w:rPr>
          <w:rFonts w:asciiTheme="minorBidi" w:hAnsiTheme="minorBidi" w:cstheme="minorBidi"/>
          <w:bCs/>
          <w:color w:val="000000"/>
          <w:sz w:val="20"/>
          <w:szCs w:val="20"/>
        </w:rPr>
        <w:t>we will put it right.</w:t>
      </w:r>
    </w:p>
    <w:p w14:paraId="6055515D" w14:textId="5B876049" w:rsidR="00B17E47" w:rsidRDefault="00B258C8">
      <w:pPr>
        <w:spacing w:line="259" w:lineRule="auto"/>
        <w:ind w:left="1440" w:right="-45"/>
        <w:jc w:val="both"/>
        <w:rPr>
          <w:rFonts w:asciiTheme="minorBidi" w:hAnsiTheme="minorBidi" w:cstheme="minorBidi"/>
          <w:bCs/>
          <w:color w:val="000000"/>
          <w:sz w:val="20"/>
          <w:szCs w:val="20"/>
        </w:rPr>
        <w:pPrChange w:id="84" w:author="Malcolm I. Littlewood" w:date="2022-01-15T17:41:00Z">
          <w:pPr>
            <w:spacing w:line="259" w:lineRule="auto"/>
            <w:ind w:left="720" w:right="-45"/>
          </w:pPr>
        </w:pPrChange>
      </w:pPr>
      <w:r>
        <w:rPr>
          <w:rFonts w:asciiTheme="minorBidi" w:hAnsiTheme="minorBidi" w:cstheme="minorBidi"/>
          <w:bCs/>
          <w:color w:val="000000"/>
          <w:sz w:val="20"/>
          <w:szCs w:val="20"/>
        </w:rPr>
        <w:t xml:space="preserve">1. We </w:t>
      </w:r>
      <w:r w:rsidR="00B17E47">
        <w:rPr>
          <w:rFonts w:asciiTheme="minorBidi" w:hAnsiTheme="minorBidi" w:cstheme="minorBidi"/>
          <w:bCs/>
          <w:color w:val="000000"/>
          <w:sz w:val="20"/>
          <w:szCs w:val="20"/>
        </w:rPr>
        <w:t>omitted to</w:t>
      </w:r>
      <w:r w:rsidR="00F8134E">
        <w:rPr>
          <w:rFonts w:asciiTheme="minorBidi" w:hAnsiTheme="minorBidi" w:cstheme="minorBidi"/>
          <w:bCs/>
          <w:color w:val="000000"/>
          <w:sz w:val="20"/>
          <w:szCs w:val="20"/>
        </w:rPr>
        <w:t xml:space="preserve"> reconsult </w:t>
      </w:r>
      <w:del w:id="85" w:author="Malcolm I. Littlewood" w:date="2022-01-15T17:40:00Z">
        <w:r w:rsidR="00F8134E" w:rsidDel="003337A1">
          <w:rPr>
            <w:rFonts w:asciiTheme="minorBidi" w:hAnsiTheme="minorBidi" w:cstheme="minorBidi"/>
            <w:bCs/>
            <w:color w:val="000000"/>
            <w:sz w:val="20"/>
            <w:szCs w:val="20"/>
          </w:rPr>
          <w:delText>neighbours,</w:delText>
        </w:r>
      </w:del>
      <w:ins w:id="86" w:author="Malcolm I. Littlewood" w:date="2022-01-15T17:40:00Z">
        <w:r w:rsidR="003337A1">
          <w:rPr>
            <w:rFonts w:asciiTheme="minorBidi" w:hAnsiTheme="minorBidi" w:cstheme="minorBidi"/>
            <w:bCs/>
            <w:color w:val="000000"/>
            <w:sz w:val="20"/>
            <w:szCs w:val="20"/>
          </w:rPr>
          <w:t>neighbours;</w:t>
        </w:r>
      </w:ins>
      <w:r w:rsidR="00F8134E">
        <w:rPr>
          <w:rFonts w:asciiTheme="minorBidi" w:hAnsiTheme="minorBidi" w:cstheme="minorBidi"/>
          <w:bCs/>
          <w:color w:val="000000"/>
          <w:sz w:val="20"/>
          <w:szCs w:val="20"/>
        </w:rPr>
        <w:t xml:space="preserve"> we would normally and should have consulted neighbours, so we will arrange for that consultation to </w:t>
      </w:r>
      <w:r w:rsidR="004B0436">
        <w:rPr>
          <w:rFonts w:asciiTheme="minorBidi" w:hAnsiTheme="minorBidi" w:cstheme="minorBidi"/>
          <w:bCs/>
          <w:color w:val="000000"/>
          <w:sz w:val="20"/>
          <w:szCs w:val="20"/>
        </w:rPr>
        <w:t xml:space="preserve">be </w:t>
      </w:r>
      <w:r w:rsidR="00F8134E">
        <w:rPr>
          <w:rFonts w:asciiTheme="minorBidi" w:hAnsiTheme="minorBidi" w:cstheme="minorBidi"/>
          <w:bCs/>
          <w:color w:val="000000"/>
          <w:sz w:val="20"/>
          <w:szCs w:val="20"/>
        </w:rPr>
        <w:t>carried out.</w:t>
      </w:r>
      <w:r w:rsidR="00265BF7">
        <w:rPr>
          <w:rFonts w:asciiTheme="minorBidi" w:hAnsiTheme="minorBidi" w:cstheme="minorBidi"/>
          <w:bCs/>
          <w:color w:val="000000"/>
          <w:sz w:val="20"/>
          <w:szCs w:val="20"/>
        </w:rPr>
        <w:t xml:space="preserve"> It will allow a reasonable time for response, probably 10 days. But as I</w:t>
      </w:r>
      <w:r w:rsidR="000C1F64">
        <w:rPr>
          <w:rFonts w:asciiTheme="minorBidi" w:hAnsiTheme="minorBidi" w:cstheme="minorBidi"/>
          <w:bCs/>
          <w:color w:val="000000"/>
          <w:sz w:val="20"/>
          <w:szCs w:val="20"/>
        </w:rPr>
        <w:t xml:space="preserve"> advised earlier any responses received before we make the decision will be </w:t>
      </w:r>
      <w:proofErr w:type="gramStart"/>
      <w:r w:rsidR="000C1F64">
        <w:rPr>
          <w:rFonts w:asciiTheme="minorBidi" w:hAnsiTheme="minorBidi" w:cstheme="minorBidi"/>
          <w:bCs/>
          <w:color w:val="000000"/>
          <w:sz w:val="20"/>
          <w:szCs w:val="20"/>
        </w:rPr>
        <w:t>taken into account</w:t>
      </w:r>
      <w:proofErr w:type="gramEnd"/>
      <w:r w:rsidR="00B17E47">
        <w:rPr>
          <w:rFonts w:asciiTheme="minorBidi" w:hAnsiTheme="minorBidi" w:cstheme="minorBidi"/>
          <w:bCs/>
          <w:color w:val="000000"/>
          <w:sz w:val="20"/>
          <w:szCs w:val="20"/>
        </w:rPr>
        <w:t>.</w:t>
      </w:r>
    </w:p>
    <w:p w14:paraId="423C7758" w14:textId="6864F3E0" w:rsidR="00B17E47" w:rsidRDefault="00B17E47">
      <w:pPr>
        <w:spacing w:line="259" w:lineRule="auto"/>
        <w:ind w:left="1440" w:right="-45"/>
        <w:jc w:val="both"/>
        <w:rPr>
          <w:rFonts w:asciiTheme="minorBidi" w:hAnsiTheme="minorBidi" w:cstheme="minorBidi"/>
          <w:bCs/>
          <w:color w:val="000000"/>
          <w:sz w:val="20"/>
          <w:szCs w:val="20"/>
        </w:rPr>
        <w:pPrChange w:id="87" w:author="Malcolm I. Littlewood" w:date="2022-01-15T17:41:00Z">
          <w:pPr>
            <w:spacing w:line="259" w:lineRule="auto"/>
            <w:ind w:left="720" w:right="-45"/>
          </w:pPr>
        </w:pPrChange>
      </w:pPr>
      <w:r>
        <w:rPr>
          <w:rFonts w:asciiTheme="minorBidi" w:hAnsiTheme="minorBidi" w:cstheme="minorBidi"/>
          <w:bCs/>
          <w:color w:val="000000"/>
          <w:sz w:val="20"/>
          <w:szCs w:val="20"/>
        </w:rPr>
        <w:t>2. We gave the incorrect date for the Parish C</w:t>
      </w:r>
      <w:r w:rsidR="007269BC">
        <w:rPr>
          <w:rFonts w:asciiTheme="minorBidi" w:hAnsiTheme="minorBidi" w:cstheme="minorBidi"/>
          <w:bCs/>
          <w:color w:val="000000"/>
          <w:sz w:val="20"/>
          <w:szCs w:val="20"/>
        </w:rPr>
        <w:t>o</w:t>
      </w:r>
      <w:r>
        <w:rPr>
          <w:rFonts w:asciiTheme="minorBidi" w:hAnsiTheme="minorBidi" w:cstheme="minorBidi"/>
          <w:bCs/>
          <w:color w:val="000000"/>
          <w:sz w:val="20"/>
          <w:szCs w:val="20"/>
        </w:rPr>
        <w:t>uncil</w:t>
      </w:r>
      <w:r w:rsidR="007269BC">
        <w:rPr>
          <w:rFonts w:asciiTheme="minorBidi" w:hAnsiTheme="minorBidi" w:cstheme="minorBidi"/>
          <w:bCs/>
          <w:color w:val="000000"/>
          <w:sz w:val="20"/>
          <w:szCs w:val="20"/>
        </w:rPr>
        <w:t xml:space="preserve"> to respond, we will therefore reconsult the PC giving them a further period to respond. Probably 10 days</w:t>
      </w:r>
      <w:r w:rsidR="00840F99">
        <w:rPr>
          <w:rFonts w:asciiTheme="minorBidi" w:hAnsiTheme="minorBidi" w:cstheme="minorBidi"/>
          <w:bCs/>
          <w:color w:val="000000"/>
          <w:sz w:val="20"/>
          <w:szCs w:val="20"/>
        </w:rPr>
        <w:t xml:space="preserve">. We will do </w:t>
      </w:r>
      <w:proofErr w:type="gramStart"/>
      <w:r w:rsidR="00840F99">
        <w:rPr>
          <w:rFonts w:asciiTheme="minorBidi" w:hAnsiTheme="minorBidi" w:cstheme="minorBidi"/>
          <w:bCs/>
          <w:color w:val="000000"/>
          <w:sz w:val="20"/>
          <w:szCs w:val="20"/>
        </w:rPr>
        <w:t>all of</w:t>
      </w:r>
      <w:proofErr w:type="gramEnd"/>
      <w:r w:rsidR="00840F99">
        <w:rPr>
          <w:rFonts w:asciiTheme="minorBidi" w:hAnsiTheme="minorBidi" w:cstheme="minorBidi"/>
          <w:bCs/>
          <w:color w:val="000000"/>
          <w:sz w:val="20"/>
          <w:szCs w:val="20"/>
        </w:rPr>
        <w:t xml:space="preserve"> this tomorrow. (The email is dated 13.1.22)</w:t>
      </w:r>
      <w:r w:rsidR="00A76375">
        <w:rPr>
          <w:rFonts w:asciiTheme="minorBidi" w:hAnsiTheme="minorBidi" w:cstheme="minorBidi"/>
          <w:bCs/>
          <w:color w:val="000000"/>
          <w:sz w:val="20"/>
          <w:szCs w:val="20"/>
        </w:rPr>
        <w:t>.</w:t>
      </w:r>
    </w:p>
    <w:p w14:paraId="2CA5A0D3" w14:textId="0172BB16" w:rsidR="00713A3B" w:rsidRDefault="00713A3B">
      <w:pPr>
        <w:spacing w:line="259" w:lineRule="auto"/>
        <w:ind w:left="1440" w:right="-45"/>
        <w:jc w:val="both"/>
        <w:rPr>
          <w:rFonts w:asciiTheme="minorBidi" w:hAnsiTheme="minorBidi" w:cstheme="minorBidi"/>
          <w:bCs/>
          <w:color w:val="000000"/>
          <w:sz w:val="20"/>
          <w:szCs w:val="20"/>
        </w:rPr>
        <w:pPrChange w:id="88" w:author="Malcolm I. Littlewood" w:date="2022-01-15T17:41:00Z">
          <w:pPr>
            <w:spacing w:line="259" w:lineRule="auto"/>
            <w:ind w:left="720" w:right="-45"/>
          </w:pPr>
        </w:pPrChange>
      </w:pPr>
      <w:r>
        <w:rPr>
          <w:rFonts w:asciiTheme="minorBidi" w:hAnsiTheme="minorBidi" w:cstheme="minorBidi"/>
          <w:bCs/>
          <w:color w:val="000000"/>
          <w:sz w:val="20"/>
          <w:szCs w:val="20"/>
        </w:rPr>
        <w:t>I am sorry that this exercise was not carried out correctly and confirm that</w:t>
      </w:r>
      <w:r w:rsidR="00E2195D">
        <w:rPr>
          <w:rFonts w:asciiTheme="minorBidi" w:hAnsiTheme="minorBidi" w:cstheme="minorBidi"/>
          <w:bCs/>
          <w:color w:val="000000"/>
          <w:sz w:val="20"/>
          <w:szCs w:val="20"/>
        </w:rPr>
        <w:t xml:space="preserve"> </w:t>
      </w:r>
      <w:r w:rsidR="004B0436">
        <w:rPr>
          <w:rFonts w:asciiTheme="minorBidi" w:hAnsiTheme="minorBidi" w:cstheme="minorBidi"/>
          <w:bCs/>
          <w:color w:val="000000"/>
          <w:sz w:val="20"/>
          <w:szCs w:val="20"/>
        </w:rPr>
        <w:t xml:space="preserve">we will ensure </w:t>
      </w:r>
      <w:r w:rsidR="00207A09">
        <w:rPr>
          <w:rFonts w:asciiTheme="minorBidi" w:hAnsiTheme="minorBidi" w:cstheme="minorBidi"/>
          <w:bCs/>
          <w:color w:val="000000"/>
          <w:sz w:val="20"/>
          <w:szCs w:val="20"/>
        </w:rPr>
        <w:t>that all</w:t>
      </w:r>
      <w:r w:rsidR="00EF0DDA">
        <w:rPr>
          <w:rFonts w:asciiTheme="minorBidi" w:hAnsiTheme="minorBidi" w:cstheme="minorBidi"/>
          <w:bCs/>
          <w:color w:val="000000"/>
          <w:sz w:val="20"/>
          <w:szCs w:val="20"/>
        </w:rPr>
        <w:t xml:space="preserve"> previous consultees</w:t>
      </w:r>
      <w:r w:rsidR="00E2195D">
        <w:rPr>
          <w:rFonts w:asciiTheme="minorBidi" w:hAnsiTheme="minorBidi" w:cstheme="minorBidi"/>
          <w:bCs/>
          <w:color w:val="000000"/>
          <w:sz w:val="20"/>
          <w:szCs w:val="20"/>
        </w:rPr>
        <w:t xml:space="preserve"> and respondents are consulted on the changes</w:t>
      </w:r>
      <w:r w:rsidR="00BC49D0">
        <w:rPr>
          <w:rFonts w:asciiTheme="minorBidi" w:hAnsiTheme="minorBidi" w:cstheme="minorBidi"/>
          <w:bCs/>
          <w:color w:val="000000"/>
          <w:sz w:val="20"/>
          <w:szCs w:val="20"/>
        </w:rPr>
        <w:t>.</w:t>
      </w:r>
      <w:ins w:id="89" w:author="Malcolm I. Littlewood" w:date="2022-01-15T17:40:00Z">
        <w:r w:rsidR="003337A1">
          <w:rPr>
            <w:rFonts w:asciiTheme="minorBidi" w:hAnsiTheme="minorBidi" w:cstheme="minorBidi"/>
            <w:bCs/>
            <w:color w:val="000000"/>
            <w:sz w:val="20"/>
            <w:szCs w:val="20"/>
          </w:rPr>
          <w:t>”</w:t>
        </w:r>
      </w:ins>
    </w:p>
    <w:p w14:paraId="297C3C72" w14:textId="77777777" w:rsidR="00BC49D0" w:rsidRDefault="00BC49D0">
      <w:pPr>
        <w:spacing w:line="259" w:lineRule="auto"/>
        <w:ind w:left="1440" w:right="-45"/>
        <w:jc w:val="both"/>
        <w:rPr>
          <w:rFonts w:asciiTheme="minorBidi" w:hAnsiTheme="minorBidi" w:cstheme="minorBidi"/>
          <w:bCs/>
          <w:color w:val="000000"/>
          <w:sz w:val="20"/>
          <w:szCs w:val="20"/>
        </w:rPr>
        <w:pPrChange w:id="90" w:author="Malcolm I. Littlewood" w:date="2022-01-15T17:41:00Z">
          <w:pPr>
            <w:spacing w:line="259" w:lineRule="auto"/>
            <w:ind w:left="720" w:right="-45"/>
          </w:pPr>
        </w:pPrChange>
      </w:pPr>
    </w:p>
    <w:p w14:paraId="721A02E2" w14:textId="1F55A969" w:rsidR="00BC49D0" w:rsidRDefault="00BC49D0">
      <w:pPr>
        <w:spacing w:line="259" w:lineRule="auto"/>
        <w:ind w:left="1440" w:right="-45"/>
        <w:jc w:val="both"/>
        <w:rPr>
          <w:rFonts w:asciiTheme="minorBidi" w:hAnsiTheme="minorBidi" w:cstheme="minorBidi"/>
          <w:bCs/>
          <w:color w:val="000000"/>
          <w:sz w:val="20"/>
          <w:szCs w:val="20"/>
        </w:rPr>
        <w:pPrChange w:id="91" w:author="Malcolm I. Littlewood" w:date="2022-01-15T17:41:00Z">
          <w:pPr>
            <w:spacing w:line="259" w:lineRule="auto"/>
            <w:ind w:left="720" w:right="-45"/>
          </w:pPr>
        </w:pPrChange>
      </w:pPr>
      <w:r>
        <w:rPr>
          <w:rFonts w:asciiTheme="minorBidi" w:hAnsiTheme="minorBidi" w:cstheme="minorBidi"/>
          <w:bCs/>
          <w:color w:val="000000"/>
          <w:sz w:val="20"/>
          <w:szCs w:val="20"/>
        </w:rPr>
        <w:t xml:space="preserve">The PC had previously, some </w:t>
      </w:r>
      <w:r w:rsidR="00971BE6">
        <w:rPr>
          <w:rFonts w:asciiTheme="minorBidi" w:hAnsiTheme="minorBidi" w:cstheme="minorBidi"/>
          <w:bCs/>
          <w:color w:val="000000"/>
          <w:sz w:val="20"/>
          <w:szCs w:val="20"/>
        </w:rPr>
        <w:t xml:space="preserve">few </w:t>
      </w:r>
      <w:r>
        <w:rPr>
          <w:rFonts w:asciiTheme="minorBidi" w:hAnsiTheme="minorBidi" w:cstheme="minorBidi"/>
          <w:bCs/>
          <w:color w:val="000000"/>
          <w:sz w:val="20"/>
          <w:szCs w:val="20"/>
        </w:rPr>
        <w:t xml:space="preserve">days ago, chased the </w:t>
      </w:r>
      <w:r w:rsidR="00971BE6">
        <w:rPr>
          <w:rFonts w:asciiTheme="minorBidi" w:hAnsiTheme="minorBidi" w:cstheme="minorBidi"/>
          <w:bCs/>
          <w:color w:val="000000"/>
          <w:sz w:val="20"/>
          <w:szCs w:val="20"/>
        </w:rPr>
        <w:t>P</w:t>
      </w:r>
      <w:r>
        <w:rPr>
          <w:rFonts w:asciiTheme="minorBidi" w:hAnsiTheme="minorBidi" w:cstheme="minorBidi"/>
          <w:bCs/>
          <w:color w:val="000000"/>
          <w:sz w:val="20"/>
          <w:szCs w:val="20"/>
        </w:rPr>
        <w:t xml:space="preserve">lanning </w:t>
      </w:r>
      <w:r w:rsidR="00971BE6">
        <w:rPr>
          <w:rFonts w:asciiTheme="minorBidi" w:hAnsiTheme="minorBidi" w:cstheme="minorBidi"/>
          <w:bCs/>
          <w:color w:val="000000"/>
          <w:sz w:val="20"/>
          <w:szCs w:val="20"/>
        </w:rPr>
        <w:t>O</w:t>
      </w:r>
      <w:r>
        <w:rPr>
          <w:rFonts w:asciiTheme="minorBidi" w:hAnsiTheme="minorBidi" w:cstheme="minorBidi"/>
          <w:bCs/>
          <w:color w:val="000000"/>
          <w:sz w:val="20"/>
          <w:szCs w:val="20"/>
        </w:rPr>
        <w:t xml:space="preserve">fficer when we realised that they had not </w:t>
      </w:r>
      <w:r w:rsidR="00B014F1">
        <w:rPr>
          <w:rFonts w:asciiTheme="minorBidi" w:hAnsiTheme="minorBidi" w:cstheme="minorBidi"/>
          <w:bCs/>
          <w:color w:val="000000"/>
          <w:sz w:val="20"/>
          <w:szCs w:val="20"/>
        </w:rPr>
        <w:t>consulted with residents on this, and we got a response which Cllr Millward</w:t>
      </w:r>
      <w:r w:rsidR="00312BA7">
        <w:rPr>
          <w:rFonts w:asciiTheme="minorBidi" w:hAnsiTheme="minorBidi" w:cstheme="minorBidi"/>
          <w:bCs/>
          <w:color w:val="000000"/>
          <w:sz w:val="20"/>
          <w:szCs w:val="20"/>
        </w:rPr>
        <w:t xml:space="preserve"> had and read out the pertinent bit of information.</w:t>
      </w:r>
    </w:p>
    <w:p w14:paraId="593656D3" w14:textId="77777777" w:rsidR="00312BA7" w:rsidRDefault="00312BA7">
      <w:pPr>
        <w:spacing w:line="259" w:lineRule="auto"/>
        <w:ind w:left="1440" w:right="-45"/>
        <w:jc w:val="both"/>
        <w:rPr>
          <w:rFonts w:asciiTheme="minorBidi" w:hAnsiTheme="minorBidi" w:cstheme="minorBidi"/>
          <w:bCs/>
          <w:color w:val="000000"/>
          <w:sz w:val="20"/>
          <w:szCs w:val="20"/>
        </w:rPr>
        <w:pPrChange w:id="92" w:author="Malcolm I. Littlewood" w:date="2022-01-15T17:41:00Z">
          <w:pPr>
            <w:spacing w:line="259" w:lineRule="auto"/>
            <w:ind w:left="720" w:right="-45"/>
          </w:pPr>
        </w:pPrChange>
      </w:pPr>
    </w:p>
    <w:p w14:paraId="66617B67" w14:textId="640F2E14" w:rsidR="00312BA7" w:rsidRDefault="00312BA7">
      <w:pPr>
        <w:spacing w:line="259" w:lineRule="auto"/>
        <w:ind w:left="1440" w:right="-45"/>
        <w:jc w:val="both"/>
        <w:rPr>
          <w:ins w:id="93" w:author="Malcolm I. Littlewood" w:date="2022-01-15T17:42:00Z"/>
          <w:rFonts w:asciiTheme="minorBidi" w:hAnsiTheme="minorBidi" w:cstheme="minorBidi"/>
          <w:bCs/>
          <w:color w:val="000000"/>
          <w:sz w:val="20"/>
          <w:szCs w:val="20"/>
        </w:rPr>
        <w:pPrChange w:id="94" w:author="Malcolm I. Littlewood" w:date="2022-01-15T17:41:00Z">
          <w:pPr>
            <w:spacing w:line="259" w:lineRule="auto"/>
            <w:ind w:left="720" w:right="-45"/>
          </w:pPr>
        </w:pPrChange>
      </w:pPr>
      <w:r>
        <w:rPr>
          <w:rFonts w:asciiTheme="minorBidi" w:hAnsiTheme="minorBidi" w:cstheme="minorBidi"/>
          <w:bCs/>
          <w:color w:val="000000"/>
          <w:sz w:val="20"/>
          <w:szCs w:val="20"/>
        </w:rPr>
        <w:t>Cllr Millwar</w:t>
      </w:r>
      <w:r w:rsidR="00841AE5">
        <w:rPr>
          <w:rFonts w:asciiTheme="minorBidi" w:hAnsiTheme="minorBidi" w:cstheme="minorBidi"/>
          <w:bCs/>
          <w:color w:val="000000"/>
          <w:sz w:val="20"/>
          <w:szCs w:val="20"/>
        </w:rPr>
        <w:t>d</w:t>
      </w:r>
      <w:r>
        <w:rPr>
          <w:rFonts w:asciiTheme="minorBidi" w:hAnsiTheme="minorBidi" w:cstheme="minorBidi"/>
          <w:bCs/>
          <w:color w:val="000000"/>
          <w:sz w:val="20"/>
          <w:szCs w:val="20"/>
        </w:rPr>
        <w:t xml:space="preserve"> read </w:t>
      </w:r>
      <w:r w:rsidR="00207A09">
        <w:rPr>
          <w:rFonts w:asciiTheme="minorBidi" w:hAnsiTheme="minorBidi" w:cstheme="minorBidi"/>
          <w:bCs/>
          <w:color w:val="000000"/>
          <w:sz w:val="20"/>
          <w:szCs w:val="20"/>
        </w:rPr>
        <w:t>“In</w:t>
      </w:r>
      <w:r>
        <w:rPr>
          <w:rFonts w:asciiTheme="minorBidi" w:hAnsiTheme="minorBidi" w:cstheme="minorBidi"/>
          <w:bCs/>
          <w:color w:val="000000"/>
          <w:sz w:val="20"/>
          <w:szCs w:val="20"/>
        </w:rPr>
        <w:t xml:space="preserve"> my experience </w:t>
      </w:r>
      <w:r w:rsidR="003617A4">
        <w:rPr>
          <w:rFonts w:asciiTheme="minorBidi" w:hAnsiTheme="minorBidi" w:cstheme="minorBidi"/>
          <w:bCs/>
          <w:color w:val="000000"/>
          <w:sz w:val="20"/>
          <w:szCs w:val="20"/>
        </w:rPr>
        <w:t>I would say that with all planning applications</w:t>
      </w:r>
      <w:r w:rsidR="00CC43FB">
        <w:rPr>
          <w:rFonts w:asciiTheme="minorBidi" w:hAnsiTheme="minorBidi" w:cstheme="minorBidi"/>
          <w:bCs/>
          <w:color w:val="000000"/>
          <w:sz w:val="20"/>
          <w:szCs w:val="20"/>
        </w:rPr>
        <w:t xml:space="preserve"> </w:t>
      </w:r>
      <w:r w:rsidR="00AC5C65">
        <w:rPr>
          <w:rFonts w:asciiTheme="minorBidi" w:hAnsiTheme="minorBidi" w:cstheme="minorBidi"/>
          <w:bCs/>
          <w:color w:val="000000"/>
          <w:sz w:val="20"/>
          <w:szCs w:val="20"/>
        </w:rPr>
        <w:t>undergo</w:t>
      </w:r>
      <w:r w:rsidR="00154F1D">
        <w:rPr>
          <w:rFonts w:asciiTheme="minorBidi" w:hAnsiTheme="minorBidi" w:cstheme="minorBidi"/>
          <w:bCs/>
          <w:color w:val="000000"/>
          <w:sz w:val="20"/>
          <w:szCs w:val="20"/>
        </w:rPr>
        <w:t xml:space="preserve"> some form of amendment prior</w:t>
      </w:r>
      <w:r w:rsidR="00423951">
        <w:rPr>
          <w:rFonts w:asciiTheme="minorBidi" w:hAnsiTheme="minorBidi" w:cstheme="minorBidi"/>
          <w:bCs/>
          <w:color w:val="000000"/>
          <w:sz w:val="20"/>
          <w:szCs w:val="20"/>
        </w:rPr>
        <w:t xml:space="preserve"> to determination to improve the layout, design or overcome technical issue</w:t>
      </w:r>
      <w:r w:rsidR="005B57ED">
        <w:rPr>
          <w:rFonts w:asciiTheme="minorBidi" w:hAnsiTheme="minorBidi" w:cstheme="minorBidi"/>
          <w:bCs/>
          <w:color w:val="000000"/>
          <w:sz w:val="20"/>
          <w:szCs w:val="20"/>
        </w:rPr>
        <w:t xml:space="preserve">s. I am sorry that </w:t>
      </w:r>
      <w:proofErr w:type="gramStart"/>
      <w:r w:rsidR="005B57ED">
        <w:rPr>
          <w:rFonts w:asciiTheme="minorBidi" w:hAnsiTheme="minorBidi" w:cstheme="minorBidi"/>
          <w:bCs/>
          <w:color w:val="000000"/>
          <w:sz w:val="20"/>
          <w:szCs w:val="20"/>
        </w:rPr>
        <w:t>local residents</w:t>
      </w:r>
      <w:proofErr w:type="gramEnd"/>
      <w:r w:rsidR="005B57ED">
        <w:rPr>
          <w:rFonts w:asciiTheme="minorBidi" w:hAnsiTheme="minorBidi" w:cstheme="minorBidi"/>
          <w:bCs/>
          <w:color w:val="000000"/>
          <w:sz w:val="20"/>
          <w:szCs w:val="20"/>
        </w:rPr>
        <w:t xml:space="preserve"> are </w:t>
      </w:r>
      <w:r w:rsidR="0090139B">
        <w:rPr>
          <w:rFonts w:asciiTheme="minorBidi" w:hAnsiTheme="minorBidi" w:cstheme="minorBidi"/>
          <w:bCs/>
          <w:color w:val="000000"/>
          <w:sz w:val="20"/>
          <w:szCs w:val="20"/>
        </w:rPr>
        <w:t>disappointed,</w:t>
      </w:r>
      <w:r w:rsidR="005B57ED">
        <w:rPr>
          <w:rFonts w:asciiTheme="minorBidi" w:hAnsiTheme="minorBidi" w:cstheme="minorBidi"/>
          <w:bCs/>
          <w:color w:val="000000"/>
          <w:sz w:val="20"/>
          <w:szCs w:val="20"/>
        </w:rPr>
        <w:t xml:space="preserve"> but we do not have</w:t>
      </w:r>
      <w:r w:rsidR="00201C53">
        <w:rPr>
          <w:rFonts w:asciiTheme="minorBidi" w:hAnsiTheme="minorBidi" w:cstheme="minorBidi"/>
          <w:bCs/>
          <w:color w:val="000000"/>
          <w:sz w:val="20"/>
          <w:szCs w:val="20"/>
        </w:rPr>
        <w:t xml:space="preserve"> the capacity to reconsult residents on all amendments.</w:t>
      </w:r>
      <w:r w:rsidR="0058518B">
        <w:rPr>
          <w:rFonts w:asciiTheme="minorBidi" w:hAnsiTheme="minorBidi" w:cstheme="minorBidi"/>
          <w:bCs/>
          <w:color w:val="000000"/>
          <w:sz w:val="20"/>
          <w:szCs w:val="20"/>
        </w:rPr>
        <w:t xml:space="preserve"> As I said, the information is on the public </w:t>
      </w:r>
      <w:r w:rsidR="0090139B">
        <w:rPr>
          <w:rFonts w:asciiTheme="minorBidi" w:hAnsiTheme="minorBidi" w:cstheme="minorBidi"/>
          <w:bCs/>
          <w:color w:val="000000"/>
          <w:sz w:val="20"/>
          <w:szCs w:val="20"/>
        </w:rPr>
        <w:t>website,</w:t>
      </w:r>
      <w:r w:rsidR="0058518B">
        <w:rPr>
          <w:rFonts w:asciiTheme="minorBidi" w:hAnsiTheme="minorBidi" w:cstheme="minorBidi"/>
          <w:bCs/>
          <w:color w:val="000000"/>
          <w:sz w:val="20"/>
          <w:szCs w:val="20"/>
        </w:rPr>
        <w:t xml:space="preserve"> and I will continue to accept comments up to the determination</w:t>
      </w:r>
      <w:r w:rsidR="00DB3CCD">
        <w:rPr>
          <w:rFonts w:asciiTheme="minorBidi" w:hAnsiTheme="minorBidi" w:cstheme="minorBidi"/>
          <w:bCs/>
          <w:color w:val="000000"/>
          <w:sz w:val="20"/>
          <w:szCs w:val="20"/>
        </w:rPr>
        <w:t xml:space="preserve">. </w:t>
      </w:r>
      <w:proofErr w:type="gramStart"/>
      <w:r w:rsidR="0090139B">
        <w:rPr>
          <w:rFonts w:asciiTheme="minorBidi" w:hAnsiTheme="minorBidi" w:cstheme="minorBidi"/>
          <w:bCs/>
          <w:color w:val="000000"/>
          <w:sz w:val="20"/>
          <w:szCs w:val="20"/>
        </w:rPr>
        <w:t>Actually,</w:t>
      </w:r>
      <w:r w:rsidR="00DB3CCD">
        <w:rPr>
          <w:rFonts w:asciiTheme="minorBidi" w:hAnsiTheme="minorBidi" w:cstheme="minorBidi"/>
          <w:bCs/>
          <w:color w:val="000000"/>
          <w:sz w:val="20"/>
          <w:szCs w:val="20"/>
        </w:rPr>
        <w:t xml:space="preserve"> SDC</w:t>
      </w:r>
      <w:proofErr w:type="gramEnd"/>
      <w:r w:rsidR="00DB3CCD">
        <w:rPr>
          <w:rFonts w:asciiTheme="minorBidi" w:hAnsiTheme="minorBidi" w:cstheme="minorBidi"/>
          <w:bCs/>
          <w:color w:val="000000"/>
          <w:sz w:val="20"/>
          <w:szCs w:val="20"/>
        </w:rPr>
        <w:t xml:space="preserve"> do far more than is required by the regulations</w:t>
      </w:r>
      <w:r w:rsidR="008A43FE">
        <w:rPr>
          <w:rFonts w:asciiTheme="minorBidi" w:hAnsiTheme="minorBidi" w:cstheme="minorBidi"/>
          <w:bCs/>
          <w:color w:val="000000"/>
          <w:sz w:val="20"/>
          <w:szCs w:val="20"/>
        </w:rPr>
        <w:t>. This amendment involves changes to the layout rather than fundamental changes</w:t>
      </w:r>
      <w:r w:rsidR="008638AE">
        <w:rPr>
          <w:rFonts w:asciiTheme="minorBidi" w:hAnsiTheme="minorBidi" w:cstheme="minorBidi"/>
          <w:bCs/>
          <w:color w:val="000000"/>
          <w:sz w:val="20"/>
          <w:szCs w:val="20"/>
        </w:rPr>
        <w:t xml:space="preserve"> hence does not require a new application.</w:t>
      </w:r>
      <w:ins w:id="95" w:author="Malcolm I. Littlewood" w:date="2022-01-15T17:41:00Z">
        <w:r w:rsidR="003337A1">
          <w:rPr>
            <w:rFonts w:asciiTheme="minorBidi" w:hAnsiTheme="minorBidi" w:cstheme="minorBidi"/>
            <w:bCs/>
            <w:color w:val="000000"/>
            <w:sz w:val="20"/>
            <w:szCs w:val="20"/>
          </w:rPr>
          <w:t>”</w:t>
        </w:r>
      </w:ins>
    </w:p>
    <w:p w14:paraId="3567A01D" w14:textId="77777777" w:rsidR="003337A1" w:rsidRDefault="003337A1">
      <w:pPr>
        <w:spacing w:line="259" w:lineRule="auto"/>
        <w:ind w:left="1440" w:right="-45"/>
        <w:jc w:val="both"/>
        <w:rPr>
          <w:rFonts w:asciiTheme="minorBidi" w:hAnsiTheme="minorBidi" w:cstheme="minorBidi"/>
          <w:bCs/>
          <w:color w:val="000000"/>
          <w:sz w:val="20"/>
          <w:szCs w:val="20"/>
        </w:rPr>
        <w:pPrChange w:id="96" w:author="Malcolm I. Littlewood" w:date="2022-01-15T17:41:00Z">
          <w:pPr>
            <w:spacing w:line="259" w:lineRule="auto"/>
            <w:ind w:left="720" w:right="-45"/>
          </w:pPr>
        </w:pPrChange>
      </w:pPr>
    </w:p>
    <w:p w14:paraId="225FD114" w14:textId="2FBF035D" w:rsidR="00714AE4" w:rsidRDefault="008638AE">
      <w:pPr>
        <w:spacing w:line="259" w:lineRule="auto"/>
        <w:ind w:left="720" w:right="-45"/>
        <w:jc w:val="both"/>
        <w:rPr>
          <w:rFonts w:asciiTheme="minorBidi" w:hAnsiTheme="minorBidi" w:cstheme="minorBidi"/>
          <w:bCs/>
          <w:color w:val="000000"/>
          <w:sz w:val="20"/>
          <w:szCs w:val="20"/>
        </w:rPr>
        <w:pPrChange w:id="97" w:author="Malcolm I. Littlewood" w:date="2022-01-15T17:40:00Z">
          <w:pPr>
            <w:spacing w:line="259" w:lineRule="auto"/>
            <w:ind w:left="720" w:right="-45"/>
          </w:pPr>
        </w:pPrChange>
      </w:pPr>
      <w:r>
        <w:rPr>
          <w:rFonts w:asciiTheme="minorBidi" w:hAnsiTheme="minorBidi" w:cstheme="minorBidi"/>
          <w:bCs/>
          <w:color w:val="000000"/>
          <w:sz w:val="20"/>
          <w:szCs w:val="20"/>
        </w:rPr>
        <w:t>B</w:t>
      </w:r>
      <w:r w:rsidR="00EE78FD">
        <w:rPr>
          <w:rFonts w:asciiTheme="minorBidi" w:hAnsiTheme="minorBidi" w:cstheme="minorBidi"/>
          <w:bCs/>
          <w:color w:val="000000"/>
          <w:sz w:val="20"/>
          <w:szCs w:val="20"/>
        </w:rPr>
        <w:t xml:space="preserve">oth emails conflict one another. Cllr Roache apologised on behalf of the District Council. Cllr </w:t>
      </w:r>
      <w:r w:rsidR="0098364D">
        <w:rPr>
          <w:rFonts w:asciiTheme="minorBidi" w:hAnsiTheme="minorBidi" w:cstheme="minorBidi"/>
          <w:bCs/>
          <w:color w:val="000000"/>
          <w:sz w:val="20"/>
          <w:szCs w:val="20"/>
        </w:rPr>
        <w:t xml:space="preserve">Feilding </w:t>
      </w:r>
      <w:r w:rsidR="006E7569">
        <w:rPr>
          <w:rFonts w:asciiTheme="minorBidi" w:hAnsiTheme="minorBidi" w:cstheme="minorBidi"/>
          <w:bCs/>
          <w:color w:val="000000"/>
          <w:sz w:val="20"/>
          <w:szCs w:val="20"/>
        </w:rPr>
        <w:t>was asked for his co</w:t>
      </w:r>
      <w:r w:rsidR="0059519B">
        <w:rPr>
          <w:rFonts w:asciiTheme="minorBidi" w:hAnsiTheme="minorBidi" w:cstheme="minorBidi"/>
          <w:bCs/>
          <w:color w:val="000000"/>
          <w:sz w:val="20"/>
          <w:szCs w:val="20"/>
        </w:rPr>
        <w:t xml:space="preserve">mments on this issue. </w:t>
      </w:r>
      <w:r w:rsidR="003B4DAB">
        <w:rPr>
          <w:rFonts w:asciiTheme="minorBidi" w:hAnsiTheme="minorBidi" w:cstheme="minorBidi"/>
          <w:bCs/>
          <w:color w:val="000000"/>
          <w:sz w:val="20"/>
          <w:szCs w:val="20"/>
        </w:rPr>
        <w:t xml:space="preserve">To </w:t>
      </w:r>
      <w:r w:rsidR="0059519B">
        <w:rPr>
          <w:rFonts w:asciiTheme="minorBidi" w:hAnsiTheme="minorBidi" w:cstheme="minorBidi"/>
          <w:bCs/>
          <w:color w:val="000000"/>
          <w:sz w:val="20"/>
          <w:szCs w:val="20"/>
        </w:rPr>
        <w:t xml:space="preserve">which he said that part of </w:t>
      </w:r>
      <w:r w:rsidR="002A2247">
        <w:rPr>
          <w:rFonts w:asciiTheme="minorBidi" w:hAnsiTheme="minorBidi" w:cstheme="minorBidi"/>
          <w:bCs/>
          <w:color w:val="000000"/>
          <w:sz w:val="20"/>
          <w:szCs w:val="20"/>
        </w:rPr>
        <w:t xml:space="preserve">the discussions he had last month </w:t>
      </w:r>
      <w:r w:rsidR="003A1B44">
        <w:rPr>
          <w:rFonts w:asciiTheme="minorBidi" w:hAnsiTheme="minorBidi" w:cstheme="minorBidi"/>
          <w:bCs/>
          <w:color w:val="000000"/>
          <w:sz w:val="20"/>
          <w:szCs w:val="20"/>
        </w:rPr>
        <w:t>were with</w:t>
      </w:r>
      <w:r w:rsidR="0016715F">
        <w:rPr>
          <w:rFonts w:asciiTheme="minorBidi" w:hAnsiTheme="minorBidi" w:cstheme="minorBidi"/>
          <w:bCs/>
          <w:color w:val="000000"/>
          <w:sz w:val="20"/>
          <w:szCs w:val="20"/>
        </w:rPr>
        <w:t xml:space="preserve"> the new head of</w:t>
      </w:r>
      <w:r w:rsidR="003A1B44">
        <w:rPr>
          <w:rFonts w:asciiTheme="minorBidi" w:hAnsiTheme="minorBidi" w:cstheme="minorBidi"/>
          <w:bCs/>
          <w:color w:val="000000"/>
          <w:sz w:val="20"/>
          <w:szCs w:val="20"/>
        </w:rPr>
        <w:t xml:space="preserve"> Planning</w:t>
      </w:r>
      <w:r w:rsidR="0016715F">
        <w:rPr>
          <w:rFonts w:asciiTheme="minorBidi" w:hAnsiTheme="minorBidi" w:cstheme="minorBidi"/>
          <w:bCs/>
          <w:color w:val="000000"/>
          <w:sz w:val="20"/>
          <w:szCs w:val="20"/>
        </w:rPr>
        <w:t>, Adrian Harding</w:t>
      </w:r>
      <w:r w:rsidR="00603B93">
        <w:rPr>
          <w:rFonts w:asciiTheme="minorBidi" w:hAnsiTheme="minorBidi" w:cstheme="minorBidi"/>
          <w:bCs/>
          <w:color w:val="000000"/>
          <w:sz w:val="20"/>
          <w:szCs w:val="20"/>
        </w:rPr>
        <w:t>, I am trying to get to him before he becomes engrossed in the District Council’s</w:t>
      </w:r>
      <w:r w:rsidR="00D20EDB">
        <w:rPr>
          <w:rFonts w:asciiTheme="minorBidi" w:hAnsiTheme="minorBidi" w:cstheme="minorBidi"/>
          <w:bCs/>
          <w:color w:val="000000"/>
          <w:sz w:val="20"/>
          <w:szCs w:val="20"/>
        </w:rPr>
        <w:t xml:space="preserve"> approach to how planning should be</w:t>
      </w:r>
      <w:r w:rsidR="00742FCC">
        <w:rPr>
          <w:rFonts w:asciiTheme="minorBidi" w:hAnsiTheme="minorBidi" w:cstheme="minorBidi"/>
          <w:bCs/>
          <w:color w:val="000000"/>
          <w:sz w:val="20"/>
          <w:szCs w:val="20"/>
        </w:rPr>
        <w:t xml:space="preserve">. We have got to do something about the </w:t>
      </w:r>
      <w:r w:rsidR="006E7736">
        <w:rPr>
          <w:rFonts w:asciiTheme="minorBidi" w:hAnsiTheme="minorBidi" w:cstheme="minorBidi"/>
          <w:bCs/>
          <w:color w:val="000000"/>
          <w:sz w:val="20"/>
          <w:szCs w:val="20"/>
        </w:rPr>
        <w:t>planning</w:t>
      </w:r>
      <w:r w:rsidR="00B10D1C">
        <w:rPr>
          <w:rFonts w:asciiTheme="minorBidi" w:hAnsiTheme="minorBidi" w:cstheme="minorBidi"/>
          <w:bCs/>
          <w:color w:val="000000"/>
          <w:sz w:val="20"/>
          <w:szCs w:val="20"/>
        </w:rPr>
        <w:t xml:space="preserve"> system</w:t>
      </w:r>
      <w:r w:rsidR="006E7736">
        <w:rPr>
          <w:rFonts w:asciiTheme="minorBidi" w:hAnsiTheme="minorBidi" w:cstheme="minorBidi"/>
          <w:bCs/>
          <w:color w:val="000000"/>
          <w:sz w:val="20"/>
          <w:szCs w:val="20"/>
        </w:rPr>
        <w:t>,</w:t>
      </w:r>
      <w:r w:rsidR="002E7566">
        <w:rPr>
          <w:rFonts w:asciiTheme="minorBidi" w:hAnsiTheme="minorBidi" w:cstheme="minorBidi"/>
          <w:bCs/>
          <w:color w:val="000000"/>
          <w:sz w:val="20"/>
          <w:szCs w:val="20"/>
        </w:rPr>
        <w:t xml:space="preserve"> </w:t>
      </w:r>
      <w:r w:rsidR="005C3AAE">
        <w:rPr>
          <w:rFonts w:asciiTheme="minorBidi" w:hAnsiTheme="minorBidi" w:cstheme="minorBidi"/>
          <w:bCs/>
          <w:color w:val="000000"/>
          <w:sz w:val="20"/>
          <w:szCs w:val="20"/>
        </w:rPr>
        <w:t>as</w:t>
      </w:r>
      <w:r w:rsidR="002E7566">
        <w:rPr>
          <w:rFonts w:asciiTheme="minorBidi" w:hAnsiTheme="minorBidi" w:cstheme="minorBidi"/>
          <w:bCs/>
          <w:color w:val="000000"/>
          <w:sz w:val="20"/>
          <w:szCs w:val="20"/>
        </w:rPr>
        <w:t xml:space="preserve"> we have got to do something about the conservation side</w:t>
      </w:r>
      <w:r w:rsidR="006826BE">
        <w:rPr>
          <w:rFonts w:asciiTheme="minorBidi" w:hAnsiTheme="minorBidi" w:cstheme="minorBidi"/>
          <w:bCs/>
          <w:color w:val="000000"/>
          <w:sz w:val="20"/>
          <w:szCs w:val="20"/>
        </w:rPr>
        <w:t>.</w:t>
      </w:r>
      <w:r w:rsidR="000E29F7">
        <w:rPr>
          <w:rFonts w:asciiTheme="minorBidi" w:hAnsiTheme="minorBidi" w:cstheme="minorBidi"/>
          <w:bCs/>
          <w:color w:val="000000"/>
          <w:sz w:val="20"/>
          <w:szCs w:val="20"/>
        </w:rPr>
        <w:t xml:space="preserve"> </w:t>
      </w:r>
      <w:r w:rsidR="006826BE">
        <w:rPr>
          <w:rFonts w:asciiTheme="minorBidi" w:hAnsiTheme="minorBidi" w:cstheme="minorBidi"/>
          <w:bCs/>
          <w:color w:val="000000"/>
          <w:sz w:val="20"/>
          <w:szCs w:val="20"/>
        </w:rPr>
        <w:t>Cllr Feilding</w:t>
      </w:r>
      <w:r w:rsidR="00167EA3">
        <w:rPr>
          <w:rFonts w:asciiTheme="minorBidi" w:hAnsiTheme="minorBidi" w:cstheme="minorBidi"/>
          <w:bCs/>
          <w:color w:val="000000"/>
          <w:sz w:val="20"/>
          <w:szCs w:val="20"/>
        </w:rPr>
        <w:t xml:space="preserve"> </w:t>
      </w:r>
      <w:r w:rsidR="0098364D">
        <w:rPr>
          <w:rFonts w:asciiTheme="minorBidi" w:hAnsiTheme="minorBidi" w:cstheme="minorBidi"/>
          <w:bCs/>
          <w:color w:val="000000"/>
          <w:sz w:val="20"/>
          <w:szCs w:val="20"/>
        </w:rPr>
        <w:t>asked for copies of both emails as he wished to take them up with the new Planning Officer.</w:t>
      </w:r>
      <w:r w:rsidR="002F0873">
        <w:rPr>
          <w:rFonts w:asciiTheme="minorBidi" w:hAnsiTheme="minorBidi" w:cstheme="minorBidi"/>
          <w:bCs/>
          <w:color w:val="000000"/>
          <w:sz w:val="20"/>
          <w:szCs w:val="20"/>
        </w:rPr>
        <w:t xml:space="preserve"> Cllr Roache said they would be taking the matter up themselves</w:t>
      </w:r>
      <w:r w:rsidR="00A801D4">
        <w:rPr>
          <w:rFonts w:asciiTheme="minorBidi" w:hAnsiTheme="minorBidi" w:cstheme="minorBidi"/>
          <w:bCs/>
          <w:color w:val="000000"/>
          <w:sz w:val="20"/>
          <w:szCs w:val="20"/>
        </w:rPr>
        <w:t>, most probably with David Buckla</w:t>
      </w:r>
      <w:r w:rsidR="00B905EC">
        <w:rPr>
          <w:rFonts w:asciiTheme="minorBidi" w:hAnsiTheme="minorBidi" w:cstheme="minorBidi"/>
          <w:bCs/>
          <w:color w:val="000000"/>
          <w:sz w:val="20"/>
          <w:szCs w:val="20"/>
        </w:rPr>
        <w:t>nd</w:t>
      </w:r>
    </w:p>
    <w:p w14:paraId="3A75ED2A" w14:textId="23EDDC70" w:rsidR="004510B9" w:rsidRDefault="004510B9">
      <w:pPr>
        <w:spacing w:line="259" w:lineRule="auto"/>
        <w:ind w:left="720" w:right="-45"/>
        <w:jc w:val="both"/>
        <w:rPr>
          <w:rFonts w:asciiTheme="minorBidi" w:hAnsiTheme="minorBidi" w:cstheme="minorBidi"/>
          <w:bCs/>
          <w:color w:val="000000"/>
          <w:sz w:val="20"/>
          <w:szCs w:val="20"/>
        </w:rPr>
        <w:pPrChange w:id="98" w:author="Malcolm I. Littlewood" w:date="2022-01-15T17:40:00Z">
          <w:pPr>
            <w:spacing w:line="259" w:lineRule="auto"/>
            <w:ind w:left="720" w:right="-45"/>
          </w:pPr>
        </w:pPrChange>
      </w:pPr>
      <w:r>
        <w:rPr>
          <w:rFonts w:asciiTheme="minorBidi" w:hAnsiTheme="minorBidi" w:cstheme="minorBidi"/>
          <w:bCs/>
          <w:color w:val="000000"/>
          <w:sz w:val="20"/>
          <w:szCs w:val="20"/>
        </w:rPr>
        <w:t xml:space="preserve">Cllr Roache pointed out </w:t>
      </w:r>
      <w:r w:rsidR="00372543">
        <w:rPr>
          <w:rFonts w:asciiTheme="minorBidi" w:hAnsiTheme="minorBidi" w:cstheme="minorBidi"/>
          <w:bCs/>
          <w:color w:val="000000"/>
          <w:sz w:val="20"/>
          <w:szCs w:val="20"/>
        </w:rPr>
        <w:t>that this issue was not of Cameron Homes doing.</w:t>
      </w:r>
    </w:p>
    <w:p w14:paraId="3F10EBAD" w14:textId="77777777" w:rsidR="00F43BEA" w:rsidRDefault="00F43BEA">
      <w:pPr>
        <w:spacing w:line="259" w:lineRule="auto"/>
        <w:ind w:left="720" w:right="-45"/>
        <w:jc w:val="both"/>
        <w:rPr>
          <w:rFonts w:asciiTheme="minorBidi" w:hAnsiTheme="minorBidi" w:cstheme="minorBidi"/>
          <w:bCs/>
          <w:color w:val="000000"/>
          <w:sz w:val="20"/>
          <w:szCs w:val="20"/>
        </w:rPr>
        <w:pPrChange w:id="99" w:author="Malcolm I. Littlewood" w:date="2022-01-15T17:40:00Z">
          <w:pPr>
            <w:spacing w:line="259" w:lineRule="auto"/>
            <w:ind w:left="720" w:right="-45"/>
          </w:pPr>
        </w:pPrChange>
      </w:pPr>
    </w:p>
    <w:p w14:paraId="0E4C3AED" w14:textId="53A48A67" w:rsidR="00F43BEA" w:rsidDel="00C24CC0" w:rsidRDefault="00DC461F">
      <w:pPr>
        <w:spacing w:line="259" w:lineRule="auto"/>
        <w:ind w:right="-45"/>
        <w:jc w:val="both"/>
        <w:rPr>
          <w:del w:id="100" w:author="Tysoe Parish Clerk" w:date="2022-01-17T11:31:00Z"/>
          <w:rFonts w:asciiTheme="minorBidi" w:hAnsiTheme="minorBidi" w:cstheme="minorBidi"/>
          <w:b/>
          <w:color w:val="000000"/>
          <w:sz w:val="20"/>
          <w:szCs w:val="20"/>
        </w:rPr>
        <w:pPrChange w:id="101" w:author="Malcolm I. Littlewood" w:date="2022-01-15T17:40:00Z">
          <w:pPr>
            <w:spacing w:line="259" w:lineRule="auto"/>
            <w:ind w:right="-45"/>
          </w:pPr>
        </w:pPrChange>
      </w:pPr>
      <w:del w:id="102" w:author="Tysoe Parish Clerk" w:date="2022-01-17T11:31:00Z">
        <w:r w:rsidDel="00C24CC0">
          <w:rPr>
            <w:rFonts w:asciiTheme="minorBidi" w:hAnsiTheme="minorBidi" w:cstheme="minorBidi"/>
            <w:bCs/>
            <w:color w:val="000000"/>
            <w:sz w:val="20"/>
            <w:szCs w:val="20"/>
          </w:rPr>
          <w:delText>154.</w:delText>
        </w:r>
        <w:r w:rsidDel="00C24CC0">
          <w:rPr>
            <w:rFonts w:asciiTheme="minorBidi" w:hAnsiTheme="minorBidi" w:cstheme="minorBidi"/>
            <w:bCs/>
            <w:color w:val="000000"/>
            <w:sz w:val="20"/>
            <w:szCs w:val="20"/>
          </w:rPr>
          <w:tab/>
          <w:delText>iv</w:delText>
        </w:r>
        <w:r w:rsidDel="00C24CC0">
          <w:rPr>
            <w:rFonts w:asciiTheme="minorBidi" w:hAnsiTheme="minorBidi" w:cstheme="minorBidi"/>
            <w:bCs/>
            <w:color w:val="000000"/>
            <w:sz w:val="20"/>
            <w:szCs w:val="20"/>
          </w:rPr>
          <w:tab/>
        </w:r>
        <w:r w:rsidRPr="00AE7849" w:rsidDel="00C24CC0">
          <w:rPr>
            <w:rFonts w:asciiTheme="minorBidi" w:hAnsiTheme="minorBidi" w:cstheme="minorBidi"/>
            <w:b/>
            <w:color w:val="000000"/>
            <w:sz w:val="20"/>
            <w:szCs w:val="20"/>
          </w:rPr>
          <w:delText>Planning – Cllrs Tongue, Millward, Littlewood</w:delText>
        </w:r>
        <w:r w:rsidRPr="00AE7849" w:rsidDel="00C24CC0">
          <w:rPr>
            <w:rFonts w:asciiTheme="minorBidi" w:hAnsiTheme="minorBidi" w:cstheme="minorBidi"/>
            <w:b/>
            <w:color w:val="000000"/>
            <w:sz w:val="20"/>
            <w:szCs w:val="20"/>
          </w:rPr>
          <w:tab/>
        </w:r>
        <w:r w:rsidR="00C074F1" w:rsidDel="00C24CC0">
          <w:rPr>
            <w:rFonts w:asciiTheme="minorBidi" w:hAnsiTheme="minorBidi" w:cstheme="minorBidi"/>
            <w:b/>
            <w:color w:val="000000"/>
            <w:sz w:val="20"/>
            <w:szCs w:val="20"/>
          </w:rPr>
          <w:delText xml:space="preserve"> - Planning Committee</w:delText>
        </w:r>
      </w:del>
    </w:p>
    <w:p w14:paraId="111A98B5" w14:textId="6A5E78BE" w:rsidR="00A3036C" w:rsidRPr="00DC461F" w:rsidDel="00C24CC0" w:rsidRDefault="00A3036C">
      <w:pPr>
        <w:spacing w:line="259" w:lineRule="auto"/>
        <w:ind w:right="-45"/>
        <w:jc w:val="both"/>
        <w:rPr>
          <w:del w:id="103" w:author="Tysoe Parish Clerk" w:date="2022-01-17T11:31:00Z"/>
          <w:rFonts w:asciiTheme="minorBidi" w:hAnsiTheme="minorBidi" w:cstheme="minorBidi"/>
          <w:b/>
          <w:color w:val="000000"/>
          <w:sz w:val="20"/>
          <w:szCs w:val="20"/>
        </w:rPr>
        <w:pPrChange w:id="104" w:author="Malcolm I. Littlewood" w:date="2022-01-15T17:40:00Z">
          <w:pPr>
            <w:spacing w:line="259" w:lineRule="auto"/>
            <w:ind w:right="-45"/>
          </w:pPr>
        </w:pPrChange>
      </w:pPr>
    </w:p>
    <w:p w14:paraId="376AC907" w14:textId="56E8DC00" w:rsidR="00372543" w:rsidDel="00C24CC0" w:rsidRDefault="00281F3A">
      <w:pPr>
        <w:spacing w:line="259" w:lineRule="auto"/>
        <w:ind w:left="720" w:right="-45"/>
        <w:jc w:val="both"/>
        <w:rPr>
          <w:del w:id="105" w:author="Tysoe Parish Clerk" w:date="2022-01-17T11:31:00Z"/>
          <w:rFonts w:asciiTheme="minorBidi" w:hAnsiTheme="minorBidi" w:cstheme="minorBidi"/>
          <w:bCs/>
          <w:color w:val="000000"/>
          <w:sz w:val="20"/>
          <w:szCs w:val="20"/>
        </w:rPr>
        <w:pPrChange w:id="106" w:author="Malcolm I. Littlewood" w:date="2022-01-15T17:40:00Z">
          <w:pPr>
            <w:spacing w:line="259" w:lineRule="auto"/>
            <w:ind w:left="720" w:right="-45"/>
          </w:pPr>
        </w:pPrChange>
      </w:pPr>
      <w:del w:id="107" w:author="Tysoe Parish Clerk" w:date="2022-01-17T11:31:00Z">
        <w:r w:rsidDel="00C24CC0">
          <w:rPr>
            <w:rFonts w:asciiTheme="minorBidi" w:hAnsiTheme="minorBidi" w:cstheme="minorBidi"/>
            <w:bCs/>
            <w:color w:val="000000"/>
            <w:sz w:val="20"/>
            <w:szCs w:val="20"/>
          </w:rPr>
          <w:delText>20/036</w:delText>
        </w:r>
        <w:r w:rsidR="00BA3B91" w:rsidDel="00C24CC0">
          <w:rPr>
            <w:rFonts w:asciiTheme="minorBidi" w:hAnsiTheme="minorBidi" w:cstheme="minorBidi"/>
            <w:bCs/>
            <w:color w:val="000000"/>
            <w:sz w:val="20"/>
            <w:szCs w:val="20"/>
          </w:rPr>
          <w:delText>58/FUL Land of Sandpits Road.</w:delText>
        </w:r>
        <w:r w:rsidR="00A3036C" w:rsidDel="00C24CC0">
          <w:rPr>
            <w:rFonts w:asciiTheme="minorBidi" w:hAnsiTheme="minorBidi" w:cstheme="minorBidi"/>
            <w:bCs/>
            <w:color w:val="000000"/>
            <w:sz w:val="20"/>
            <w:szCs w:val="20"/>
          </w:rPr>
          <w:delText xml:space="preserve"> Cameron Homes Development</w:delText>
        </w:r>
      </w:del>
    </w:p>
    <w:p w14:paraId="0A67C6DE" w14:textId="3E4CC457" w:rsidR="00BA3B91" w:rsidDel="00C24CC0" w:rsidRDefault="00BA3B91">
      <w:pPr>
        <w:spacing w:line="259" w:lineRule="auto"/>
        <w:ind w:left="720" w:right="-45"/>
        <w:jc w:val="both"/>
        <w:rPr>
          <w:del w:id="108" w:author="Tysoe Parish Clerk" w:date="2022-01-17T11:31:00Z"/>
          <w:rFonts w:asciiTheme="minorBidi" w:hAnsiTheme="minorBidi" w:cstheme="minorBidi"/>
          <w:bCs/>
          <w:color w:val="000000"/>
          <w:sz w:val="20"/>
          <w:szCs w:val="20"/>
        </w:rPr>
        <w:pPrChange w:id="109" w:author="Malcolm I. Littlewood" w:date="2022-01-15T17:40:00Z">
          <w:pPr>
            <w:spacing w:line="259" w:lineRule="auto"/>
            <w:ind w:left="720" w:right="-45"/>
          </w:pPr>
        </w:pPrChange>
      </w:pPr>
    </w:p>
    <w:p w14:paraId="224B2177" w14:textId="1F6396D0" w:rsidR="00165AB2" w:rsidRDefault="00372543">
      <w:pPr>
        <w:spacing w:line="259" w:lineRule="auto"/>
        <w:ind w:left="720" w:right="-45"/>
        <w:jc w:val="both"/>
        <w:rPr>
          <w:ins w:id="110" w:author="Tysoe Parish Clerk" w:date="2022-01-17T11:32:00Z"/>
          <w:rFonts w:asciiTheme="minorBidi" w:hAnsiTheme="minorBidi" w:cstheme="minorBidi"/>
          <w:bCs/>
          <w:color w:val="000000"/>
          <w:sz w:val="20"/>
          <w:szCs w:val="20"/>
        </w:rPr>
      </w:pPr>
      <w:r>
        <w:rPr>
          <w:rFonts w:asciiTheme="minorBidi" w:hAnsiTheme="minorBidi" w:cstheme="minorBidi"/>
          <w:bCs/>
          <w:color w:val="000000"/>
          <w:sz w:val="20"/>
          <w:szCs w:val="20"/>
        </w:rPr>
        <w:t>Cllr Roache</w:t>
      </w:r>
      <w:r w:rsidR="006F3EF1">
        <w:rPr>
          <w:rFonts w:asciiTheme="minorBidi" w:hAnsiTheme="minorBidi" w:cstheme="minorBidi"/>
          <w:bCs/>
          <w:color w:val="000000"/>
          <w:sz w:val="20"/>
          <w:szCs w:val="20"/>
        </w:rPr>
        <w:t xml:space="preserve"> detailed how the</w:t>
      </w:r>
      <w:r w:rsidR="00F91D77">
        <w:rPr>
          <w:rFonts w:asciiTheme="minorBidi" w:hAnsiTheme="minorBidi" w:cstheme="minorBidi"/>
          <w:bCs/>
          <w:color w:val="000000"/>
          <w:sz w:val="20"/>
          <w:szCs w:val="20"/>
        </w:rPr>
        <w:t xml:space="preserve"> next part of the meeting would run:</w:t>
      </w:r>
    </w:p>
    <w:p w14:paraId="4A9D77F0" w14:textId="77777777" w:rsidR="00C24CC0" w:rsidRDefault="00C24CC0">
      <w:pPr>
        <w:spacing w:line="259" w:lineRule="auto"/>
        <w:ind w:left="720" w:right="-45"/>
        <w:jc w:val="both"/>
        <w:rPr>
          <w:rFonts w:asciiTheme="minorBidi" w:hAnsiTheme="minorBidi" w:cstheme="minorBidi"/>
          <w:bCs/>
          <w:color w:val="000000"/>
          <w:sz w:val="20"/>
          <w:szCs w:val="20"/>
        </w:rPr>
        <w:pPrChange w:id="111" w:author="Malcolm I. Littlewood" w:date="2022-01-15T17:40:00Z">
          <w:pPr>
            <w:spacing w:line="259" w:lineRule="auto"/>
            <w:ind w:left="720" w:right="-45"/>
          </w:pPr>
        </w:pPrChange>
      </w:pPr>
    </w:p>
    <w:p w14:paraId="2CE7E267" w14:textId="18CFA7D2" w:rsidR="00F91D77" w:rsidRDefault="00F91D77">
      <w:pPr>
        <w:spacing w:line="259" w:lineRule="auto"/>
        <w:ind w:left="1440" w:right="-45" w:hanging="720"/>
        <w:jc w:val="both"/>
        <w:rPr>
          <w:rFonts w:asciiTheme="minorBidi" w:hAnsiTheme="minorBidi" w:cstheme="minorBidi"/>
          <w:bCs/>
          <w:color w:val="000000"/>
          <w:sz w:val="20"/>
          <w:szCs w:val="20"/>
        </w:rPr>
        <w:pPrChange w:id="112" w:author="Malcolm I. Littlewood" w:date="2022-01-15T17:40:00Z">
          <w:pPr>
            <w:spacing w:line="259" w:lineRule="auto"/>
            <w:ind w:left="1440" w:right="-45" w:hanging="720"/>
          </w:pPr>
        </w:pPrChange>
      </w:pPr>
      <w:r>
        <w:rPr>
          <w:rFonts w:asciiTheme="minorBidi" w:hAnsiTheme="minorBidi" w:cstheme="minorBidi"/>
          <w:bCs/>
          <w:color w:val="000000"/>
          <w:sz w:val="20"/>
          <w:szCs w:val="20"/>
        </w:rPr>
        <w:t>1.</w:t>
      </w:r>
      <w:r>
        <w:rPr>
          <w:rFonts w:asciiTheme="minorBidi" w:hAnsiTheme="minorBidi" w:cstheme="minorBidi"/>
          <w:bCs/>
          <w:color w:val="000000"/>
          <w:sz w:val="20"/>
          <w:szCs w:val="20"/>
        </w:rPr>
        <w:tab/>
        <w:t xml:space="preserve">Cameron Homes to </w:t>
      </w:r>
      <w:r w:rsidR="00B905EC">
        <w:rPr>
          <w:rFonts w:asciiTheme="minorBidi" w:hAnsiTheme="minorBidi" w:cstheme="minorBidi"/>
          <w:bCs/>
          <w:color w:val="000000"/>
          <w:sz w:val="20"/>
          <w:szCs w:val="20"/>
        </w:rPr>
        <w:t>respond to the original</w:t>
      </w:r>
      <w:r w:rsidR="00453E8C">
        <w:rPr>
          <w:rFonts w:asciiTheme="minorBidi" w:hAnsiTheme="minorBidi" w:cstheme="minorBidi"/>
          <w:bCs/>
          <w:color w:val="000000"/>
          <w:sz w:val="20"/>
          <w:szCs w:val="20"/>
        </w:rPr>
        <w:t xml:space="preserve"> objections that the Parish Council made on the application. </w:t>
      </w:r>
      <w:r w:rsidR="00B905EC">
        <w:rPr>
          <w:rFonts w:asciiTheme="minorBidi" w:hAnsiTheme="minorBidi" w:cstheme="minorBidi"/>
          <w:bCs/>
          <w:color w:val="000000"/>
          <w:sz w:val="20"/>
          <w:szCs w:val="20"/>
        </w:rPr>
        <w:t xml:space="preserve"> </w:t>
      </w:r>
    </w:p>
    <w:p w14:paraId="038319A4" w14:textId="2CB22352" w:rsidR="00F91D77" w:rsidRDefault="00F91D77">
      <w:pPr>
        <w:spacing w:line="259" w:lineRule="auto"/>
        <w:ind w:left="720" w:right="-45"/>
        <w:jc w:val="both"/>
        <w:rPr>
          <w:rFonts w:asciiTheme="minorBidi" w:hAnsiTheme="minorBidi" w:cstheme="minorBidi"/>
          <w:bCs/>
          <w:color w:val="000000"/>
          <w:sz w:val="20"/>
          <w:szCs w:val="20"/>
        </w:rPr>
        <w:pPrChange w:id="113" w:author="Malcolm I. Littlewood" w:date="2022-01-15T17:40:00Z">
          <w:pPr>
            <w:spacing w:line="259" w:lineRule="auto"/>
            <w:ind w:left="720" w:right="-45"/>
          </w:pPr>
        </w:pPrChange>
      </w:pPr>
      <w:r>
        <w:rPr>
          <w:rFonts w:asciiTheme="minorBidi" w:hAnsiTheme="minorBidi" w:cstheme="minorBidi"/>
          <w:bCs/>
          <w:color w:val="000000"/>
          <w:sz w:val="20"/>
          <w:szCs w:val="20"/>
        </w:rPr>
        <w:t>2.</w:t>
      </w:r>
      <w:r>
        <w:rPr>
          <w:rFonts w:asciiTheme="minorBidi" w:hAnsiTheme="minorBidi" w:cstheme="minorBidi"/>
          <w:bCs/>
          <w:color w:val="000000"/>
          <w:sz w:val="20"/>
          <w:szCs w:val="20"/>
        </w:rPr>
        <w:tab/>
      </w:r>
      <w:r w:rsidR="00E06BFD">
        <w:rPr>
          <w:rFonts w:asciiTheme="minorBidi" w:hAnsiTheme="minorBidi" w:cstheme="minorBidi"/>
          <w:bCs/>
          <w:color w:val="000000"/>
          <w:sz w:val="20"/>
          <w:szCs w:val="20"/>
        </w:rPr>
        <w:t>Open for Parish Councillors to ask questions</w:t>
      </w:r>
    </w:p>
    <w:p w14:paraId="381D8A32" w14:textId="5073933D" w:rsidR="00E06BFD" w:rsidRDefault="00E06BFD">
      <w:pPr>
        <w:spacing w:line="259" w:lineRule="auto"/>
        <w:ind w:left="720" w:right="-45"/>
        <w:jc w:val="both"/>
        <w:rPr>
          <w:rFonts w:asciiTheme="minorBidi" w:hAnsiTheme="minorBidi" w:cstheme="minorBidi"/>
          <w:bCs/>
          <w:color w:val="000000"/>
          <w:sz w:val="20"/>
          <w:szCs w:val="20"/>
        </w:rPr>
        <w:pPrChange w:id="114" w:author="Malcolm I. Littlewood" w:date="2022-01-15T17:40:00Z">
          <w:pPr>
            <w:spacing w:line="259" w:lineRule="auto"/>
            <w:ind w:left="720" w:right="-45"/>
          </w:pPr>
        </w:pPrChange>
      </w:pPr>
      <w:r>
        <w:rPr>
          <w:rFonts w:asciiTheme="minorBidi" w:hAnsiTheme="minorBidi" w:cstheme="minorBidi"/>
          <w:bCs/>
          <w:color w:val="000000"/>
          <w:sz w:val="20"/>
          <w:szCs w:val="20"/>
        </w:rPr>
        <w:t>3.</w:t>
      </w:r>
      <w:r>
        <w:rPr>
          <w:rFonts w:asciiTheme="minorBidi" w:hAnsiTheme="minorBidi" w:cstheme="minorBidi"/>
          <w:bCs/>
          <w:color w:val="000000"/>
          <w:sz w:val="20"/>
          <w:szCs w:val="20"/>
        </w:rPr>
        <w:tab/>
        <w:t>Open to the public for questions</w:t>
      </w:r>
      <w:r w:rsidR="00453E8C">
        <w:rPr>
          <w:rFonts w:asciiTheme="minorBidi" w:hAnsiTheme="minorBidi" w:cstheme="minorBidi"/>
          <w:bCs/>
          <w:color w:val="000000"/>
          <w:sz w:val="20"/>
          <w:szCs w:val="20"/>
        </w:rPr>
        <w:t xml:space="preserve"> </w:t>
      </w:r>
      <w:r w:rsidR="00916206">
        <w:rPr>
          <w:rFonts w:asciiTheme="minorBidi" w:hAnsiTheme="minorBidi" w:cstheme="minorBidi"/>
          <w:bCs/>
          <w:color w:val="000000"/>
          <w:sz w:val="20"/>
          <w:szCs w:val="20"/>
        </w:rPr>
        <w:t>&amp;</w:t>
      </w:r>
      <w:r w:rsidR="00453E8C">
        <w:rPr>
          <w:rFonts w:asciiTheme="minorBidi" w:hAnsiTheme="minorBidi" w:cstheme="minorBidi"/>
          <w:bCs/>
          <w:color w:val="000000"/>
          <w:sz w:val="20"/>
          <w:szCs w:val="20"/>
        </w:rPr>
        <w:t xml:space="preserve"> comments</w:t>
      </w:r>
      <w:r w:rsidR="00916206">
        <w:rPr>
          <w:rFonts w:asciiTheme="minorBidi" w:hAnsiTheme="minorBidi" w:cstheme="minorBidi"/>
          <w:bCs/>
          <w:color w:val="000000"/>
          <w:sz w:val="20"/>
          <w:szCs w:val="20"/>
        </w:rPr>
        <w:t>.</w:t>
      </w:r>
    </w:p>
    <w:p w14:paraId="635F2783" w14:textId="77777777" w:rsidR="00916206" w:rsidRDefault="00916206">
      <w:pPr>
        <w:spacing w:line="259" w:lineRule="auto"/>
        <w:ind w:left="720" w:right="-45"/>
        <w:jc w:val="both"/>
        <w:rPr>
          <w:rFonts w:asciiTheme="minorBidi" w:hAnsiTheme="minorBidi" w:cstheme="minorBidi"/>
          <w:bCs/>
          <w:color w:val="000000"/>
          <w:sz w:val="20"/>
          <w:szCs w:val="20"/>
        </w:rPr>
        <w:pPrChange w:id="115" w:author="Malcolm I. Littlewood" w:date="2022-01-15T17:40:00Z">
          <w:pPr>
            <w:spacing w:line="259" w:lineRule="auto"/>
            <w:ind w:left="720" w:right="-45"/>
          </w:pPr>
        </w:pPrChange>
      </w:pPr>
    </w:p>
    <w:p w14:paraId="2924FF2F" w14:textId="54D31AB6" w:rsidR="00916206" w:rsidRDefault="00916206">
      <w:pPr>
        <w:spacing w:line="259" w:lineRule="auto"/>
        <w:ind w:left="720" w:right="-45"/>
        <w:jc w:val="both"/>
        <w:rPr>
          <w:rFonts w:asciiTheme="minorBidi" w:hAnsiTheme="minorBidi" w:cstheme="minorBidi"/>
          <w:bCs/>
          <w:color w:val="000000"/>
          <w:sz w:val="20"/>
          <w:szCs w:val="20"/>
        </w:rPr>
        <w:pPrChange w:id="116" w:author="Malcolm I. Littlewood" w:date="2022-01-15T17:40:00Z">
          <w:pPr>
            <w:spacing w:line="259" w:lineRule="auto"/>
            <w:ind w:left="720" w:right="-45"/>
          </w:pPr>
        </w:pPrChange>
      </w:pPr>
      <w:r>
        <w:rPr>
          <w:rFonts w:asciiTheme="minorBidi" w:hAnsiTheme="minorBidi" w:cstheme="minorBidi"/>
          <w:bCs/>
          <w:color w:val="000000"/>
          <w:sz w:val="20"/>
          <w:szCs w:val="20"/>
        </w:rPr>
        <w:t xml:space="preserve">With the number of people </w:t>
      </w:r>
      <w:r w:rsidR="00BB0E35">
        <w:rPr>
          <w:rFonts w:asciiTheme="minorBidi" w:hAnsiTheme="minorBidi" w:cstheme="minorBidi"/>
          <w:bCs/>
          <w:color w:val="000000"/>
          <w:sz w:val="20"/>
          <w:szCs w:val="20"/>
        </w:rPr>
        <w:t>attending,</w:t>
      </w:r>
      <w:r>
        <w:rPr>
          <w:rFonts w:asciiTheme="minorBidi" w:hAnsiTheme="minorBidi" w:cstheme="minorBidi"/>
          <w:bCs/>
          <w:color w:val="000000"/>
          <w:sz w:val="20"/>
          <w:szCs w:val="20"/>
        </w:rPr>
        <w:t xml:space="preserve"> we will try and limit ti</w:t>
      </w:r>
      <w:r w:rsidR="00E96D30">
        <w:rPr>
          <w:rFonts w:asciiTheme="minorBidi" w:hAnsiTheme="minorBidi" w:cstheme="minorBidi"/>
          <w:bCs/>
          <w:color w:val="000000"/>
          <w:sz w:val="20"/>
          <w:szCs w:val="20"/>
        </w:rPr>
        <w:t>mes so that we do not go on until midnight! But I would like</w:t>
      </w:r>
      <w:r w:rsidR="00AF488E">
        <w:rPr>
          <w:rFonts w:asciiTheme="minorBidi" w:hAnsiTheme="minorBidi" w:cstheme="minorBidi"/>
          <w:bCs/>
          <w:color w:val="000000"/>
          <w:sz w:val="20"/>
          <w:szCs w:val="20"/>
        </w:rPr>
        <w:t xml:space="preserve"> to give everyone the opportunity to speak.</w:t>
      </w:r>
    </w:p>
    <w:p w14:paraId="6AE61501" w14:textId="77777777" w:rsidR="00AF488E" w:rsidRDefault="00AF488E">
      <w:pPr>
        <w:spacing w:line="259" w:lineRule="auto"/>
        <w:ind w:left="720" w:right="-45"/>
        <w:jc w:val="both"/>
        <w:rPr>
          <w:rFonts w:asciiTheme="minorBidi" w:hAnsiTheme="minorBidi" w:cstheme="minorBidi"/>
          <w:bCs/>
          <w:color w:val="000000"/>
          <w:sz w:val="20"/>
          <w:szCs w:val="20"/>
        </w:rPr>
        <w:pPrChange w:id="117" w:author="Malcolm I. Littlewood" w:date="2022-01-15T17:40:00Z">
          <w:pPr>
            <w:spacing w:line="259" w:lineRule="auto"/>
            <w:ind w:left="720" w:right="-45"/>
          </w:pPr>
        </w:pPrChange>
      </w:pPr>
    </w:p>
    <w:p w14:paraId="54F20E41" w14:textId="4C0605E7" w:rsidR="00AF488E" w:rsidRDefault="00AF488E">
      <w:pPr>
        <w:spacing w:line="259" w:lineRule="auto"/>
        <w:ind w:left="720" w:right="-45"/>
        <w:jc w:val="both"/>
        <w:rPr>
          <w:rFonts w:asciiTheme="minorBidi" w:hAnsiTheme="minorBidi" w:cstheme="minorBidi"/>
          <w:bCs/>
          <w:color w:val="000000"/>
          <w:sz w:val="20"/>
          <w:szCs w:val="20"/>
        </w:rPr>
        <w:pPrChange w:id="118" w:author="Malcolm I. Littlewood" w:date="2022-01-15T17:40:00Z">
          <w:pPr>
            <w:spacing w:line="259" w:lineRule="auto"/>
            <w:ind w:left="720" w:right="-45"/>
          </w:pPr>
        </w:pPrChange>
      </w:pPr>
      <w:r>
        <w:rPr>
          <w:rFonts w:asciiTheme="minorBidi" w:hAnsiTheme="minorBidi" w:cstheme="minorBidi"/>
          <w:bCs/>
          <w:color w:val="000000"/>
          <w:sz w:val="20"/>
          <w:szCs w:val="20"/>
        </w:rPr>
        <w:t>Cllr Mills then requested his leave of the meeting as being on the SDC Planning Committee he felt he should not be present for these discussions.</w:t>
      </w:r>
      <w:r w:rsidR="0030225B">
        <w:rPr>
          <w:rFonts w:asciiTheme="minorBidi" w:hAnsiTheme="minorBidi" w:cstheme="minorBidi"/>
          <w:bCs/>
          <w:color w:val="000000"/>
          <w:sz w:val="20"/>
          <w:szCs w:val="20"/>
        </w:rPr>
        <w:t xml:space="preserve"> Cllr Roache agreed, Cllr Mills left the meeting.</w:t>
      </w:r>
    </w:p>
    <w:p w14:paraId="49B9D3DD" w14:textId="77777777" w:rsidR="00E06BFD" w:rsidRDefault="00E06BFD">
      <w:pPr>
        <w:spacing w:line="259" w:lineRule="auto"/>
        <w:ind w:left="720" w:right="-45"/>
        <w:jc w:val="both"/>
        <w:rPr>
          <w:rFonts w:asciiTheme="minorBidi" w:hAnsiTheme="minorBidi" w:cstheme="minorBidi"/>
          <w:bCs/>
          <w:color w:val="000000"/>
          <w:sz w:val="20"/>
          <w:szCs w:val="20"/>
        </w:rPr>
        <w:pPrChange w:id="119" w:author="Malcolm I. Littlewood" w:date="2022-01-15T17:40:00Z">
          <w:pPr>
            <w:spacing w:line="259" w:lineRule="auto"/>
            <w:ind w:left="720" w:right="-45"/>
          </w:pPr>
        </w:pPrChange>
      </w:pPr>
    </w:p>
    <w:p w14:paraId="637777EA" w14:textId="77777777" w:rsidR="0030225B" w:rsidRDefault="0030225B">
      <w:pPr>
        <w:spacing w:line="259" w:lineRule="auto"/>
        <w:ind w:left="720" w:right="-45"/>
        <w:jc w:val="both"/>
        <w:rPr>
          <w:rFonts w:asciiTheme="minorBidi" w:hAnsiTheme="minorBidi" w:cstheme="minorBidi"/>
          <w:bCs/>
          <w:color w:val="000000"/>
          <w:sz w:val="20"/>
          <w:szCs w:val="20"/>
        </w:rPr>
        <w:pPrChange w:id="120" w:author="Malcolm I. Littlewood" w:date="2022-01-15T17:40:00Z">
          <w:pPr>
            <w:spacing w:line="259" w:lineRule="auto"/>
            <w:ind w:left="720" w:right="-45"/>
          </w:pPr>
        </w:pPrChange>
      </w:pPr>
    </w:p>
    <w:p w14:paraId="315CB4F0" w14:textId="77777777" w:rsidR="0030225B" w:rsidRDefault="0030225B">
      <w:pPr>
        <w:spacing w:line="259" w:lineRule="auto"/>
        <w:ind w:left="720" w:right="-45"/>
        <w:jc w:val="both"/>
        <w:rPr>
          <w:rFonts w:asciiTheme="minorBidi" w:hAnsiTheme="minorBidi" w:cstheme="minorBidi"/>
          <w:bCs/>
          <w:color w:val="000000"/>
          <w:sz w:val="20"/>
          <w:szCs w:val="20"/>
        </w:rPr>
        <w:pPrChange w:id="121" w:author="Malcolm I. Littlewood" w:date="2022-01-15T17:40:00Z">
          <w:pPr>
            <w:spacing w:line="259" w:lineRule="auto"/>
            <w:ind w:left="720" w:right="-45"/>
          </w:pPr>
        </w:pPrChange>
      </w:pPr>
    </w:p>
    <w:p w14:paraId="396BDFFE" w14:textId="77777777" w:rsidR="0030225B" w:rsidRDefault="0030225B">
      <w:pPr>
        <w:spacing w:line="259" w:lineRule="auto"/>
        <w:ind w:left="720" w:right="-45"/>
        <w:jc w:val="both"/>
        <w:rPr>
          <w:rFonts w:asciiTheme="minorBidi" w:hAnsiTheme="minorBidi" w:cstheme="minorBidi"/>
          <w:bCs/>
          <w:color w:val="000000"/>
          <w:sz w:val="20"/>
          <w:szCs w:val="20"/>
        </w:rPr>
        <w:pPrChange w:id="122" w:author="Malcolm I. Littlewood" w:date="2022-01-15T17:40:00Z">
          <w:pPr>
            <w:spacing w:line="259" w:lineRule="auto"/>
            <w:ind w:left="720" w:right="-45"/>
          </w:pPr>
        </w:pPrChange>
      </w:pPr>
    </w:p>
    <w:p w14:paraId="509DBF71" w14:textId="7CC37413" w:rsidR="0077475C" w:rsidRPr="005120CB" w:rsidRDefault="0077475C">
      <w:pPr>
        <w:spacing w:line="259" w:lineRule="auto"/>
        <w:ind w:left="720" w:right="-45"/>
        <w:jc w:val="both"/>
        <w:rPr>
          <w:rFonts w:asciiTheme="minorBidi" w:hAnsiTheme="minorBidi" w:cstheme="minorBidi"/>
          <w:b/>
          <w:color w:val="000000"/>
          <w:sz w:val="20"/>
          <w:szCs w:val="20"/>
          <w:u w:val="single"/>
        </w:rPr>
        <w:pPrChange w:id="123" w:author="Malcolm I. Littlewood" w:date="2022-01-15T17:40:00Z">
          <w:pPr>
            <w:spacing w:line="259" w:lineRule="auto"/>
            <w:ind w:left="720" w:right="-45"/>
          </w:pPr>
        </w:pPrChange>
      </w:pPr>
      <w:r w:rsidRPr="005120CB">
        <w:rPr>
          <w:rFonts w:asciiTheme="minorBidi" w:hAnsiTheme="minorBidi" w:cstheme="minorBidi"/>
          <w:b/>
          <w:color w:val="000000"/>
          <w:sz w:val="20"/>
          <w:szCs w:val="20"/>
          <w:u w:val="single"/>
        </w:rPr>
        <w:t>Cameron Homes</w:t>
      </w:r>
    </w:p>
    <w:p w14:paraId="6A92E40C" w14:textId="1D872925" w:rsidR="002C3E9B" w:rsidRDefault="001F59D4">
      <w:pPr>
        <w:spacing w:line="259" w:lineRule="auto"/>
        <w:ind w:left="720" w:right="-45"/>
        <w:jc w:val="both"/>
        <w:rPr>
          <w:rFonts w:asciiTheme="minorBidi" w:hAnsiTheme="minorBidi" w:cstheme="minorBidi"/>
          <w:bCs/>
          <w:color w:val="000000"/>
          <w:sz w:val="20"/>
          <w:szCs w:val="20"/>
        </w:rPr>
        <w:pPrChange w:id="124" w:author="Malcolm I. Littlewood" w:date="2022-01-15T17:40:00Z">
          <w:pPr>
            <w:spacing w:line="259" w:lineRule="auto"/>
            <w:ind w:left="720" w:right="-45"/>
          </w:pPr>
        </w:pPrChange>
      </w:pPr>
      <w:r>
        <w:rPr>
          <w:rFonts w:asciiTheme="minorBidi" w:hAnsiTheme="minorBidi" w:cstheme="minorBidi"/>
          <w:bCs/>
          <w:color w:val="000000"/>
          <w:sz w:val="20"/>
          <w:szCs w:val="20"/>
        </w:rPr>
        <w:t>David Onions</w:t>
      </w:r>
      <w:r w:rsidR="002C3E9B">
        <w:rPr>
          <w:rFonts w:asciiTheme="minorBidi" w:hAnsiTheme="minorBidi" w:cstheme="minorBidi"/>
          <w:bCs/>
          <w:color w:val="000000"/>
          <w:sz w:val="20"/>
          <w:szCs w:val="20"/>
        </w:rPr>
        <w:t xml:space="preserve"> – Cameron Homes</w:t>
      </w:r>
      <w:r w:rsidR="00B13A1F">
        <w:rPr>
          <w:rFonts w:asciiTheme="minorBidi" w:hAnsiTheme="minorBidi" w:cstheme="minorBidi"/>
          <w:bCs/>
          <w:color w:val="000000"/>
          <w:sz w:val="20"/>
          <w:szCs w:val="20"/>
        </w:rPr>
        <w:t xml:space="preserve"> response</w:t>
      </w:r>
    </w:p>
    <w:p w14:paraId="4C3E7440" w14:textId="77777777" w:rsidR="00EE7399" w:rsidRDefault="00EE7399">
      <w:pPr>
        <w:spacing w:line="259" w:lineRule="auto"/>
        <w:ind w:left="720" w:right="-45"/>
        <w:jc w:val="both"/>
        <w:rPr>
          <w:rFonts w:asciiTheme="minorBidi" w:hAnsiTheme="minorBidi" w:cstheme="minorBidi"/>
          <w:bCs/>
          <w:color w:val="000000"/>
          <w:sz w:val="20"/>
          <w:szCs w:val="20"/>
        </w:rPr>
        <w:pPrChange w:id="125" w:author="Malcolm I. Littlewood" w:date="2022-01-15T17:40:00Z">
          <w:pPr>
            <w:spacing w:line="259" w:lineRule="auto"/>
            <w:ind w:left="720" w:right="-45"/>
          </w:pPr>
        </w:pPrChange>
      </w:pPr>
    </w:p>
    <w:p w14:paraId="4B5C821D" w14:textId="1CEB7773" w:rsidR="00032775" w:rsidRDefault="00B75288">
      <w:pPr>
        <w:spacing w:line="259" w:lineRule="auto"/>
        <w:ind w:left="720" w:right="-45"/>
        <w:jc w:val="both"/>
        <w:rPr>
          <w:rFonts w:asciiTheme="minorBidi" w:hAnsiTheme="minorBidi" w:cstheme="minorBidi"/>
          <w:bCs/>
          <w:color w:val="000000"/>
          <w:sz w:val="20"/>
          <w:szCs w:val="20"/>
        </w:rPr>
        <w:pPrChange w:id="126" w:author="Malcolm I. Littlewood" w:date="2022-01-15T17:40:00Z">
          <w:pPr>
            <w:spacing w:line="259" w:lineRule="auto"/>
            <w:ind w:left="720" w:right="-45"/>
          </w:pPr>
        </w:pPrChange>
      </w:pPr>
      <w:r>
        <w:rPr>
          <w:rFonts w:asciiTheme="minorBidi" w:hAnsiTheme="minorBidi" w:cstheme="minorBidi"/>
          <w:bCs/>
          <w:color w:val="000000"/>
          <w:sz w:val="20"/>
          <w:szCs w:val="20"/>
        </w:rPr>
        <w:t>Ref:</w:t>
      </w:r>
      <w:r w:rsidR="00032775">
        <w:rPr>
          <w:rFonts w:asciiTheme="minorBidi" w:hAnsiTheme="minorBidi" w:cstheme="minorBidi"/>
          <w:bCs/>
          <w:color w:val="000000"/>
          <w:sz w:val="20"/>
          <w:szCs w:val="20"/>
        </w:rPr>
        <w:t xml:space="preserve"> Paper 1</w:t>
      </w:r>
    </w:p>
    <w:p w14:paraId="354BD8E3" w14:textId="612B5C14" w:rsidR="009818D2" w:rsidRDefault="00032775">
      <w:pPr>
        <w:spacing w:line="259" w:lineRule="auto"/>
        <w:ind w:left="720" w:right="-45"/>
        <w:jc w:val="both"/>
        <w:rPr>
          <w:rFonts w:asciiTheme="minorBidi" w:hAnsiTheme="minorBidi" w:cstheme="minorBidi"/>
          <w:bCs/>
          <w:color w:val="000000"/>
          <w:sz w:val="20"/>
          <w:szCs w:val="20"/>
        </w:rPr>
        <w:pPrChange w:id="127" w:author="Malcolm I. Littlewood" w:date="2022-01-15T17:40:00Z">
          <w:pPr>
            <w:spacing w:line="259" w:lineRule="auto"/>
            <w:ind w:left="720" w:right="-45"/>
          </w:pPr>
        </w:pPrChange>
      </w:pPr>
      <w:r>
        <w:rPr>
          <w:rFonts w:asciiTheme="minorBidi" w:hAnsiTheme="minorBidi" w:cstheme="minorBidi"/>
          <w:bCs/>
          <w:color w:val="000000"/>
          <w:sz w:val="20"/>
          <w:szCs w:val="20"/>
        </w:rPr>
        <w:t xml:space="preserve">David Onions </w:t>
      </w:r>
      <w:r w:rsidR="000B73FF">
        <w:rPr>
          <w:rFonts w:asciiTheme="minorBidi" w:hAnsiTheme="minorBidi" w:cstheme="minorBidi"/>
          <w:bCs/>
          <w:color w:val="000000"/>
          <w:sz w:val="20"/>
          <w:szCs w:val="20"/>
        </w:rPr>
        <w:t>listed the</w:t>
      </w:r>
      <w:r w:rsidR="002B4286">
        <w:rPr>
          <w:rFonts w:asciiTheme="minorBidi" w:hAnsiTheme="minorBidi" w:cstheme="minorBidi"/>
          <w:bCs/>
          <w:color w:val="000000"/>
          <w:sz w:val="20"/>
          <w:szCs w:val="20"/>
        </w:rPr>
        <w:t xml:space="preserve"> Parish Council’s previous comments and noted the changes and comments made by Cameron Homes he also </w:t>
      </w:r>
      <w:r>
        <w:rPr>
          <w:rFonts w:asciiTheme="minorBidi" w:hAnsiTheme="minorBidi" w:cstheme="minorBidi"/>
          <w:bCs/>
          <w:color w:val="000000"/>
          <w:sz w:val="20"/>
          <w:szCs w:val="20"/>
        </w:rPr>
        <w:t xml:space="preserve">reported that lots of small changes had been made </w:t>
      </w:r>
      <w:r w:rsidR="00AD42C2">
        <w:rPr>
          <w:rFonts w:asciiTheme="minorBidi" w:hAnsiTheme="minorBidi" w:cstheme="minorBidi"/>
          <w:bCs/>
          <w:color w:val="000000"/>
          <w:sz w:val="20"/>
          <w:szCs w:val="20"/>
        </w:rPr>
        <w:t>to the p</w:t>
      </w:r>
      <w:r w:rsidR="00CA70FA">
        <w:rPr>
          <w:rFonts w:asciiTheme="minorBidi" w:hAnsiTheme="minorBidi" w:cstheme="minorBidi"/>
          <w:bCs/>
          <w:color w:val="000000"/>
          <w:sz w:val="20"/>
          <w:szCs w:val="20"/>
        </w:rPr>
        <w:t>roposal</w:t>
      </w:r>
      <w:r w:rsidR="00AD42C2">
        <w:rPr>
          <w:rFonts w:asciiTheme="minorBidi" w:hAnsiTheme="minorBidi" w:cstheme="minorBidi"/>
          <w:bCs/>
          <w:color w:val="000000"/>
          <w:sz w:val="20"/>
          <w:szCs w:val="20"/>
        </w:rPr>
        <w:t xml:space="preserve"> </w:t>
      </w:r>
      <w:proofErr w:type="gramStart"/>
      <w:r w:rsidR="00AD42C2">
        <w:rPr>
          <w:rFonts w:asciiTheme="minorBidi" w:hAnsiTheme="minorBidi" w:cstheme="minorBidi"/>
          <w:bCs/>
          <w:color w:val="000000"/>
          <w:sz w:val="20"/>
          <w:szCs w:val="20"/>
        </w:rPr>
        <w:t>in order to</w:t>
      </w:r>
      <w:proofErr w:type="gramEnd"/>
      <w:r w:rsidR="00AD42C2">
        <w:rPr>
          <w:rFonts w:asciiTheme="minorBidi" w:hAnsiTheme="minorBidi" w:cstheme="minorBidi"/>
          <w:bCs/>
          <w:color w:val="000000"/>
          <w:sz w:val="20"/>
          <w:szCs w:val="20"/>
        </w:rPr>
        <w:t xml:space="preserve"> comply with the Parish Council’s </w:t>
      </w:r>
      <w:r w:rsidR="00B75288">
        <w:rPr>
          <w:rFonts w:asciiTheme="minorBidi" w:hAnsiTheme="minorBidi" w:cstheme="minorBidi"/>
          <w:bCs/>
          <w:color w:val="000000"/>
          <w:sz w:val="20"/>
          <w:szCs w:val="20"/>
        </w:rPr>
        <w:t>requests and</w:t>
      </w:r>
      <w:r w:rsidR="00CA70FA">
        <w:rPr>
          <w:rFonts w:asciiTheme="minorBidi" w:hAnsiTheme="minorBidi" w:cstheme="minorBidi"/>
          <w:bCs/>
          <w:color w:val="000000"/>
          <w:sz w:val="20"/>
          <w:szCs w:val="20"/>
        </w:rPr>
        <w:t xml:space="preserve"> was now hopeful that the proposal</w:t>
      </w:r>
      <w:r w:rsidR="00E06BFD">
        <w:rPr>
          <w:rFonts w:asciiTheme="minorBidi" w:hAnsiTheme="minorBidi" w:cstheme="minorBidi"/>
          <w:bCs/>
          <w:color w:val="000000"/>
          <w:sz w:val="20"/>
          <w:szCs w:val="20"/>
        </w:rPr>
        <w:t xml:space="preserve"> </w:t>
      </w:r>
      <w:r w:rsidR="00F777D2">
        <w:rPr>
          <w:rFonts w:asciiTheme="minorBidi" w:hAnsiTheme="minorBidi" w:cstheme="minorBidi"/>
          <w:bCs/>
          <w:color w:val="000000"/>
          <w:sz w:val="20"/>
          <w:szCs w:val="20"/>
        </w:rPr>
        <w:t>will be accepted by the Tysoe Parish Council and Stratford District Council.</w:t>
      </w:r>
      <w:r w:rsidR="007306CD">
        <w:rPr>
          <w:rFonts w:asciiTheme="minorBidi" w:hAnsiTheme="minorBidi" w:cstheme="minorBidi"/>
          <w:bCs/>
          <w:color w:val="000000"/>
          <w:sz w:val="20"/>
          <w:szCs w:val="20"/>
        </w:rPr>
        <w:t xml:space="preserve"> </w:t>
      </w:r>
    </w:p>
    <w:p w14:paraId="3F138B0C" w14:textId="77777777" w:rsidR="007306CD" w:rsidRDefault="007306CD">
      <w:pPr>
        <w:spacing w:line="259" w:lineRule="auto"/>
        <w:ind w:left="720" w:right="-45"/>
        <w:jc w:val="both"/>
        <w:rPr>
          <w:rFonts w:asciiTheme="minorBidi" w:hAnsiTheme="minorBidi" w:cstheme="minorBidi"/>
          <w:bCs/>
          <w:color w:val="000000"/>
          <w:sz w:val="20"/>
          <w:szCs w:val="20"/>
        </w:rPr>
        <w:pPrChange w:id="128" w:author="Malcolm I. Littlewood" w:date="2022-01-15T17:40:00Z">
          <w:pPr>
            <w:spacing w:line="259" w:lineRule="auto"/>
            <w:ind w:left="720" w:right="-45"/>
          </w:pPr>
        </w:pPrChange>
      </w:pPr>
    </w:p>
    <w:p w14:paraId="427284B0" w14:textId="12F3B36B" w:rsidR="007306CD" w:rsidRDefault="007306CD">
      <w:pPr>
        <w:spacing w:line="259" w:lineRule="auto"/>
        <w:ind w:left="720" w:right="-45"/>
        <w:jc w:val="both"/>
        <w:rPr>
          <w:rFonts w:asciiTheme="minorBidi" w:hAnsiTheme="minorBidi" w:cstheme="minorBidi"/>
          <w:bCs/>
          <w:color w:val="000000"/>
          <w:sz w:val="20"/>
          <w:szCs w:val="20"/>
        </w:rPr>
        <w:pPrChange w:id="129" w:author="Malcolm I. Littlewood" w:date="2022-01-15T17:40:00Z">
          <w:pPr>
            <w:spacing w:line="259" w:lineRule="auto"/>
            <w:ind w:left="720" w:right="-45"/>
          </w:pPr>
        </w:pPrChange>
      </w:pPr>
      <w:r>
        <w:rPr>
          <w:rFonts w:asciiTheme="minorBidi" w:hAnsiTheme="minorBidi" w:cstheme="minorBidi"/>
          <w:bCs/>
          <w:color w:val="000000"/>
          <w:sz w:val="20"/>
          <w:szCs w:val="20"/>
        </w:rPr>
        <w:t>David Onions noted that the density has not changed</w:t>
      </w:r>
      <w:r w:rsidR="007B7D85">
        <w:rPr>
          <w:rFonts w:asciiTheme="minorBidi" w:hAnsiTheme="minorBidi" w:cstheme="minorBidi"/>
          <w:bCs/>
          <w:color w:val="000000"/>
          <w:sz w:val="20"/>
          <w:szCs w:val="20"/>
        </w:rPr>
        <w:t>.</w:t>
      </w:r>
      <w:r w:rsidR="00864733">
        <w:rPr>
          <w:rFonts w:asciiTheme="minorBidi" w:hAnsiTheme="minorBidi" w:cstheme="minorBidi"/>
          <w:bCs/>
          <w:color w:val="000000"/>
          <w:sz w:val="20"/>
          <w:szCs w:val="20"/>
        </w:rPr>
        <w:t xml:space="preserve"> The scheme has changed quite a lot.</w:t>
      </w:r>
    </w:p>
    <w:p w14:paraId="0F2CDC73" w14:textId="77777777" w:rsidR="007B7D85" w:rsidRDefault="007B7D85">
      <w:pPr>
        <w:spacing w:line="259" w:lineRule="auto"/>
        <w:ind w:left="720" w:right="-45"/>
        <w:jc w:val="both"/>
        <w:rPr>
          <w:rFonts w:asciiTheme="minorBidi" w:hAnsiTheme="minorBidi" w:cstheme="minorBidi"/>
          <w:bCs/>
          <w:color w:val="000000"/>
          <w:sz w:val="20"/>
          <w:szCs w:val="20"/>
        </w:rPr>
        <w:pPrChange w:id="130" w:author="Malcolm I. Littlewood" w:date="2022-01-15T17:40:00Z">
          <w:pPr>
            <w:spacing w:line="259" w:lineRule="auto"/>
            <w:ind w:left="720" w:right="-45"/>
          </w:pPr>
        </w:pPrChange>
      </w:pPr>
    </w:p>
    <w:p w14:paraId="11EFEB7B" w14:textId="1B640AAD" w:rsidR="007B7D85" w:rsidRDefault="000C3878">
      <w:pPr>
        <w:spacing w:line="259" w:lineRule="auto"/>
        <w:ind w:left="720" w:right="-45"/>
        <w:jc w:val="both"/>
        <w:rPr>
          <w:rFonts w:asciiTheme="minorBidi" w:hAnsiTheme="minorBidi" w:cstheme="minorBidi"/>
          <w:bCs/>
          <w:color w:val="000000"/>
          <w:sz w:val="20"/>
          <w:szCs w:val="20"/>
        </w:rPr>
        <w:pPrChange w:id="131" w:author="Malcolm I. Littlewood" w:date="2022-01-15T17:40:00Z">
          <w:pPr>
            <w:spacing w:line="259" w:lineRule="auto"/>
            <w:ind w:left="720" w:right="-45"/>
          </w:pPr>
        </w:pPrChange>
      </w:pPr>
      <w:r>
        <w:rPr>
          <w:rFonts w:asciiTheme="minorBidi" w:hAnsiTheme="minorBidi" w:cstheme="minorBidi"/>
          <w:bCs/>
          <w:color w:val="000000"/>
          <w:sz w:val="20"/>
          <w:szCs w:val="20"/>
        </w:rPr>
        <w:t xml:space="preserve">Integration of affordable homes – the plan for affordable homes has changed radically with 11 homes being </w:t>
      </w:r>
      <w:r w:rsidR="004C7BBF">
        <w:rPr>
          <w:rFonts w:asciiTheme="minorBidi" w:hAnsiTheme="minorBidi" w:cstheme="minorBidi"/>
          <w:bCs/>
          <w:color w:val="000000"/>
          <w:sz w:val="20"/>
          <w:szCs w:val="20"/>
        </w:rPr>
        <w:t>integrated across the site.</w:t>
      </w:r>
    </w:p>
    <w:p w14:paraId="0A0B1695" w14:textId="77777777" w:rsidR="004C7BBF" w:rsidRDefault="004C7BBF">
      <w:pPr>
        <w:spacing w:line="259" w:lineRule="auto"/>
        <w:ind w:left="720" w:right="-45"/>
        <w:jc w:val="both"/>
        <w:rPr>
          <w:rFonts w:asciiTheme="minorBidi" w:hAnsiTheme="minorBidi" w:cstheme="minorBidi"/>
          <w:bCs/>
          <w:color w:val="000000"/>
          <w:sz w:val="20"/>
          <w:szCs w:val="20"/>
        </w:rPr>
        <w:pPrChange w:id="132" w:author="Malcolm I. Littlewood" w:date="2022-01-15T17:40:00Z">
          <w:pPr>
            <w:spacing w:line="259" w:lineRule="auto"/>
            <w:ind w:left="720" w:right="-45"/>
          </w:pPr>
        </w:pPrChange>
      </w:pPr>
    </w:p>
    <w:p w14:paraId="2624999F" w14:textId="4674D67C" w:rsidR="004C7BBF" w:rsidRDefault="004C7BBF">
      <w:pPr>
        <w:spacing w:line="259" w:lineRule="auto"/>
        <w:ind w:left="720" w:right="-45"/>
        <w:jc w:val="both"/>
        <w:rPr>
          <w:rFonts w:asciiTheme="minorBidi" w:hAnsiTheme="minorBidi" w:cstheme="minorBidi"/>
          <w:bCs/>
          <w:color w:val="000000"/>
          <w:sz w:val="20"/>
          <w:szCs w:val="20"/>
        </w:rPr>
        <w:pPrChange w:id="133" w:author="Malcolm I. Littlewood" w:date="2022-01-15T17:40:00Z">
          <w:pPr>
            <w:spacing w:line="259" w:lineRule="auto"/>
            <w:ind w:left="720" w:right="-45"/>
          </w:pPr>
        </w:pPrChange>
      </w:pPr>
      <w:r>
        <w:rPr>
          <w:rFonts w:asciiTheme="minorBidi" w:hAnsiTheme="minorBidi" w:cstheme="minorBidi"/>
          <w:bCs/>
          <w:color w:val="000000"/>
          <w:sz w:val="20"/>
          <w:szCs w:val="20"/>
        </w:rPr>
        <w:t>Some comments about traffic</w:t>
      </w:r>
      <w:r w:rsidR="00C9716F">
        <w:rPr>
          <w:rFonts w:asciiTheme="minorBidi" w:hAnsiTheme="minorBidi" w:cstheme="minorBidi"/>
          <w:bCs/>
          <w:color w:val="000000"/>
          <w:sz w:val="20"/>
          <w:szCs w:val="20"/>
        </w:rPr>
        <w:t xml:space="preserve">. </w:t>
      </w:r>
      <w:r w:rsidR="00C11CC5">
        <w:rPr>
          <w:rFonts w:asciiTheme="minorBidi" w:hAnsiTheme="minorBidi" w:cstheme="minorBidi"/>
          <w:bCs/>
          <w:color w:val="000000"/>
          <w:sz w:val="20"/>
          <w:szCs w:val="20"/>
        </w:rPr>
        <w:t xml:space="preserve">Particularly traffic using Sandpits </w:t>
      </w:r>
      <w:r w:rsidR="003B7CC4">
        <w:rPr>
          <w:rFonts w:asciiTheme="minorBidi" w:hAnsiTheme="minorBidi" w:cstheme="minorBidi"/>
          <w:bCs/>
          <w:color w:val="000000"/>
          <w:sz w:val="20"/>
          <w:szCs w:val="20"/>
        </w:rPr>
        <w:t>R</w:t>
      </w:r>
      <w:r w:rsidR="00C11CC5">
        <w:rPr>
          <w:rFonts w:asciiTheme="minorBidi" w:hAnsiTheme="minorBidi" w:cstheme="minorBidi"/>
          <w:bCs/>
          <w:color w:val="000000"/>
          <w:sz w:val="20"/>
          <w:szCs w:val="20"/>
        </w:rPr>
        <w:t xml:space="preserve">oad. </w:t>
      </w:r>
      <w:r w:rsidR="00C9716F">
        <w:rPr>
          <w:rFonts w:asciiTheme="minorBidi" w:hAnsiTheme="minorBidi" w:cstheme="minorBidi"/>
          <w:bCs/>
          <w:color w:val="000000"/>
          <w:sz w:val="20"/>
          <w:szCs w:val="20"/>
        </w:rPr>
        <w:t>Another key change</w:t>
      </w:r>
      <w:r w:rsidR="0092057E">
        <w:rPr>
          <w:rFonts w:asciiTheme="minorBidi" w:hAnsiTheme="minorBidi" w:cstheme="minorBidi"/>
          <w:bCs/>
          <w:color w:val="000000"/>
          <w:sz w:val="20"/>
          <w:szCs w:val="20"/>
        </w:rPr>
        <w:t xml:space="preserve"> in the layout since</w:t>
      </w:r>
      <w:r w:rsidR="00C9716F">
        <w:rPr>
          <w:rFonts w:asciiTheme="minorBidi" w:hAnsiTheme="minorBidi" w:cstheme="minorBidi"/>
          <w:bCs/>
          <w:color w:val="000000"/>
          <w:sz w:val="20"/>
          <w:szCs w:val="20"/>
        </w:rPr>
        <w:t xml:space="preserve"> the original </w:t>
      </w:r>
      <w:r w:rsidR="0092057E">
        <w:rPr>
          <w:rFonts w:asciiTheme="minorBidi" w:hAnsiTheme="minorBidi" w:cstheme="minorBidi"/>
          <w:bCs/>
          <w:color w:val="000000"/>
          <w:sz w:val="20"/>
          <w:szCs w:val="20"/>
        </w:rPr>
        <w:t>comments</w:t>
      </w:r>
      <w:r w:rsidR="00C9716F">
        <w:rPr>
          <w:rFonts w:asciiTheme="minorBidi" w:hAnsiTheme="minorBidi" w:cstheme="minorBidi"/>
          <w:bCs/>
          <w:color w:val="000000"/>
          <w:sz w:val="20"/>
          <w:szCs w:val="20"/>
        </w:rPr>
        <w:t xml:space="preserve"> is that the access</w:t>
      </w:r>
      <w:r w:rsidR="00576C73">
        <w:rPr>
          <w:rFonts w:asciiTheme="minorBidi" w:hAnsiTheme="minorBidi" w:cstheme="minorBidi"/>
          <w:bCs/>
          <w:color w:val="000000"/>
          <w:sz w:val="20"/>
          <w:szCs w:val="20"/>
        </w:rPr>
        <w:t xml:space="preserve"> previously </w:t>
      </w:r>
      <w:r w:rsidR="008647DD">
        <w:rPr>
          <w:rFonts w:asciiTheme="minorBidi" w:hAnsiTheme="minorBidi" w:cstheme="minorBidi"/>
          <w:bCs/>
          <w:color w:val="000000"/>
          <w:sz w:val="20"/>
          <w:szCs w:val="20"/>
        </w:rPr>
        <w:t>proposed on</w:t>
      </w:r>
      <w:r w:rsidR="00576C73">
        <w:rPr>
          <w:rFonts w:asciiTheme="minorBidi" w:hAnsiTheme="minorBidi" w:cstheme="minorBidi"/>
          <w:bCs/>
          <w:color w:val="000000"/>
          <w:sz w:val="20"/>
          <w:szCs w:val="20"/>
        </w:rPr>
        <w:t xml:space="preserve"> Sandpits Road has now gone</w:t>
      </w:r>
      <w:r w:rsidR="006F6ED5">
        <w:rPr>
          <w:rFonts w:asciiTheme="minorBidi" w:hAnsiTheme="minorBidi" w:cstheme="minorBidi"/>
          <w:bCs/>
          <w:color w:val="000000"/>
          <w:sz w:val="20"/>
          <w:szCs w:val="20"/>
        </w:rPr>
        <w:t>. That’s been replaced by solely pedestrian and cycle</w:t>
      </w:r>
      <w:r w:rsidR="00797AB4">
        <w:rPr>
          <w:rFonts w:asciiTheme="minorBidi" w:hAnsiTheme="minorBidi" w:cstheme="minorBidi"/>
          <w:bCs/>
          <w:color w:val="000000"/>
          <w:sz w:val="20"/>
          <w:szCs w:val="20"/>
        </w:rPr>
        <w:t xml:space="preserve"> access, so all vehicle access </w:t>
      </w:r>
      <w:r w:rsidR="00491004">
        <w:rPr>
          <w:rFonts w:asciiTheme="minorBidi" w:hAnsiTheme="minorBidi" w:cstheme="minorBidi"/>
          <w:bCs/>
          <w:color w:val="000000"/>
          <w:sz w:val="20"/>
          <w:szCs w:val="20"/>
        </w:rPr>
        <w:t>will be going via the</w:t>
      </w:r>
      <w:r w:rsidR="00395CB4">
        <w:rPr>
          <w:rFonts w:asciiTheme="minorBidi" w:hAnsiTheme="minorBidi" w:cstheme="minorBidi"/>
          <w:bCs/>
          <w:color w:val="000000"/>
          <w:sz w:val="20"/>
          <w:szCs w:val="20"/>
        </w:rPr>
        <w:t xml:space="preserve"> site’s</w:t>
      </w:r>
      <w:r w:rsidR="00491004">
        <w:rPr>
          <w:rFonts w:asciiTheme="minorBidi" w:hAnsiTheme="minorBidi" w:cstheme="minorBidi"/>
          <w:bCs/>
          <w:color w:val="000000"/>
          <w:sz w:val="20"/>
          <w:szCs w:val="20"/>
        </w:rPr>
        <w:t xml:space="preserve"> main access </w:t>
      </w:r>
      <w:r w:rsidR="00ED733A">
        <w:rPr>
          <w:rFonts w:asciiTheme="minorBidi" w:hAnsiTheme="minorBidi" w:cstheme="minorBidi"/>
          <w:bCs/>
          <w:color w:val="000000"/>
          <w:sz w:val="20"/>
          <w:szCs w:val="20"/>
        </w:rPr>
        <w:t>adjacent</w:t>
      </w:r>
      <w:r w:rsidR="00491004">
        <w:rPr>
          <w:rFonts w:asciiTheme="minorBidi" w:hAnsiTheme="minorBidi" w:cstheme="minorBidi"/>
          <w:bCs/>
          <w:color w:val="000000"/>
          <w:sz w:val="20"/>
          <w:szCs w:val="20"/>
        </w:rPr>
        <w:t xml:space="preserve"> to Heritage Field</w:t>
      </w:r>
      <w:r w:rsidR="00E533BA">
        <w:rPr>
          <w:rFonts w:asciiTheme="minorBidi" w:hAnsiTheme="minorBidi" w:cstheme="minorBidi"/>
          <w:bCs/>
          <w:color w:val="000000"/>
          <w:sz w:val="20"/>
          <w:szCs w:val="20"/>
        </w:rPr>
        <w:t xml:space="preserve">. </w:t>
      </w:r>
      <w:proofErr w:type="gramStart"/>
      <w:r w:rsidR="00E533BA">
        <w:rPr>
          <w:rFonts w:asciiTheme="minorBidi" w:hAnsiTheme="minorBidi" w:cstheme="minorBidi"/>
          <w:bCs/>
          <w:color w:val="000000"/>
          <w:sz w:val="20"/>
          <w:szCs w:val="20"/>
        </w:rPr>
        <w:t>In itself that</w:t>
      </w:r>
      <w:proofErr w:type="gramEnd"/>
      <w:r w:rsidR="00E533BA">
        <w:rPr>
          <w:rFonts w:asciiTheme="minorBidi" w:hAnsiTheme="minorBidi" w:cstheme="minorBidi"/>
          <w:bCs/>
          <w:color w:val="000000"/>
          <w:sz w:val="20"/>
          <w:szCs w:val="20"/>
        </w:rPr>
        <w:t xml:space="preserve"> has not removed the traffic from Sandpits </w:t>
      </w:r>
      <w:r w:rsidR="00395CB4">
        <w:rPr>
          <w:rFonts w:asciiTheme="minorBidi" w:hAnsiTheme="minorBidi" w:cstheme="minorBidi"/>
          <w:bCs/>
          <w:color w:val="000000"/>
          <w:sz w:val="20"/>
          <w:szCs w:val="20"/>
        </w:rPr>
        <w:t>R</w:t>
      </w:r>
      <w:r w:rsidR="001970EB">
        <w:rPr>
          <w:rFonts w:asciiTheme="minorBidi" w:hAnsiTheme="minorBidi" w:cstheme="minorBidi"/>
          <w:bCs/>
          <w:color w:val="000000"/>
          <w:sz w:val="20"/>
          <w:szCs w:val="20"/>
        </w:rPr>
        <w:t>oad. I know that the Parish Council have</w:t>
      </w:r>
      <w:r w:rsidR="00BA7C13">
        <w:rPr>
          <w:rFonts w:asciiTheme="minorBidi" w:hAnsiTheme="minorBidi" w:cstheme="minorBidi"/>
          <w:bCs/>
          <w:color w:val="000000"/>
          <w:sz w:val="20"/>
          <w:szCs w:val="20"/>
        </w:rPr>
        <w:t xml:space="preserve"> raised the potential about Sandpits Road being one-way</w:t>
      </w:r>
      <w:r w:rsidR="00BE5355">
        <w:rPr>
          <w:rFonts w:asciiTheme="minorBidi" w:hAnsiTheme="minorBidi" w:cstheme="minorBidi"/>
          <w:bCs/>
          <w:color w:val="000000"/>
          <w:sz w:val="20"/>
          <w:szCs w:val="20"/>
        </w:rPr>
        <w:t xml:space="preserve"> and I know that </w:t>
      </w:r>
      <w:r w:rsidR="004868BB">
        <w:rPr>
          <w:rFonts w:asciiTheme="minorBidi" w:hAnsiTheme="minorBidi" w:cstheme="minorBidi"/>
          <w:bCs/>
          <w:color w:val="000000"/>
          <w:sz w:val="20"/>
          <w:szCs w:val="20"/>
        </w:rPr>
        <w:t>has</w:t>
      </w:r>
      <w:r w:rsidR="00BE5355">
        <w:rPr>
          <w:rFonts w:asciiTheme="minorBidi" w:hAnsiTheme="minorBidi" w:cstheme="minorBidi"/>
          <w:bCs/>
          <w:color w:val="000000"/>
          <w:sz w:val="20"/>
          <w:szCs w:val="20"/>
        </w:rPr>
        <w:t xml:space="preserve"> be</w:t>
      </w:r>
      <w:r w:rsidR="001D33FD">
        <w:rPr>
          <w:rFonts w:asciiTheme="minorBidi" w:hAnsiTheme="minorBidi" w:cstheme="minorBidi"/>
          <w:bCs/>
          <w:color w:val="000000"/>
          <w:sz w:val="20"/>
          <w:szCs w:val="20"/>
        </w:rPr>
        <w:t>en</w:t>
      </w:r>
      <w:r w:rsidR="00BE5355">
        <w:rPr>
          <w:rFonts w:asciiTheme="minorBidi" w:hAnsiTheme="minorBidi" w:cstheme="minorBidi"/>
          <w:bCs/>
          <w:color w:val="000000"/>
          <w:sz w:val="20"/>
          <w:szCs w:val="20"/>
        </w:rPr>
        <w:t xml:space="preserve"> passed on to</w:t>
      </w:r>
      <w:r w:rsidR="004109FB">
        <w:rPr>
          <w:rFonts w:asciiTheme="minorBidi" w:hAnsiTheme="minorBidi" w:cstheme="minorBidi"/>
          <w:bCs/>
          <w:color w:val="000000"/>
          <w:sz w:val="20"/>
          <w:szCs w:val="20"/>
        </w:rPr>
        <w:t xml:space="preserve"> the Highways </w:t>
      </w:r>
      <w:r w:rsidR="00534CA0">
        <w:rPr>
          <w:rFonts w:asciiTheme="minorBidi" w:hAnsiTheme="minorBidi" w:cstheme="minorBidi"/>
          <w:bCs/>
          <w:color w:val="000000"/>
          <w:sz w:val="20"/>
          <w:szCs w:val="20"/>
        </w:rPr>
        <w:t>Authority.</w:t>
      </w:r>
      <w:r w:rsidR="001B759D">
        <w:rPr>
          <w:rFonts w:asciiTheme="minorBidi" w:hAnsiTheme="minorBidi" w:cstheme="minorBidi"/>
          <w:bCs/>
          <w:color w:val="000000"/>
          <w:sz w:val="20"/>
          <w:szCs w:val="20"/>
        </w:rPr>
        <w:t xml:space="preserve"> The Highways Authority have not objected to the</w:t>
      </w:r>
      <w:r w:rsidR="00D55AE5">
        <w:rPr>
          <w:rFonts w:asciiTheme="minorBidi" w:hAnsiTheme="minorBidi" w:cstheme="minorBidi"/>
          <w:bCs/>
          <w:color w:val="000000"/>
          <w:sz w:val="20"/>
          <w:szCs w:val="20"/>
        </w:rPr>
        <w:t xml:space="preserve"> amount of traffic associated with </w:t>
      </w:r>
      <w:r w:rsidR="001D33FD">
        <w:rPr>
          <w:rFonts w:asciiTheme="minorBidi" w:hAnsiTheme="minorBidi" w:cstheme="minorBidi"/>
          <w:bCs/>
          <w:color w:val="000000"/>
          <w:sz w:val="20"/>
          <w:szCs w:val="20"/>
        </w:rPr>
        <w:t>the proposal</w:t>
      </w:r>
      <w:r w:rsidR="00D55AE5">
        <w:rPr>
          <w:rFonts w:asciiTheme="minorBidi" w:hAnsiTheme="minorBidi" w:cstheme="minorBidi"/>
          <w:bCs/>
          <w:color w:val="000000"/>
          <w:sz w:val="20"/>
          <w:szCs w:val="20"/>
        </w:rPr>
        <w:t xml:space="preserve"> nor have they</w:t>
      </w:r>
      <w:r w:rsidR="00F65C74">
        <w:rPr>
          <w:rFonts w:asciiTheme="minorBidi" w:hAnsiTheme="minorBidi" w:cstheme="minorBidi"/>
          <w:bCs/>
          <w:color w:val="000000"/>
          <w:sz w:val="20"/>
          <w:szCs w:val="20"/>
        </w:rPr>
        <w:t xml:space="preserve"> objected to </w:t>
      </w:r>
      <w:r w:rsidR="00CA2384">
        <w:rPr>
          <w:rFonts w:asciiTheme="minorBidi" w:hAnsiTheme="minorBidi" w:cstheme="minorBidi"/>
          <w:bCs/>
          <w:color w:val="000000"/>
          <w:sz w:val="20"/>
          <w:szCs w:val="20"/>
        </w:rPr>
        <w:t xml:space="preserve">utilising </w:t>
      </w:r>
      <w:r w:rsidR="00E72041">
        <w:rPr>
          <w:rFonts w:asciiTheme="minorBidi" w:hAnsiTheme="minorBidi" w:cstheme="minorBidi"/>
          <w:bCs/>
          <w:color w:val="000000"/>
          <w:sz w:val="20"/>
          <w:szCs w:val="20"/>
        </w:rPr>
        <w:t>potentially Sandpits Road or any other</w:t>
      </w:r>
      <w:r w:rsidR="00F816DC">
        <w:rPr>
          <w:rFonts w:asciiTheme="minorBidi" w:hAnsiTheme="minorBidi" w:cstheme="minorBidi"/>
          <w:bCs/>
          <w:color w:val="000000"/>
          <w:sz w:val="20"/>
          <w:szCs w:val="20"/>
        </w:rPr>
        <w:t xml:space="preserve"> road in Tysoe.</w:t>
      </w:r>
    </w:p>
    <w:p w14:paraId="48E79760" w14:textId="77777777" w:rsidR="002A5B73" w:rsidRDefault="002A5B73">
      <w:pPr>
        <w:spacing w:line="259" w:lineRule="auto"/>
        <w:ind w:left="720" w:right="-45"/>
        <w:jc w:val="both"/>
        <w:rPr>
          <w:rFonts w:asciiTheme="minorBidi" w:hAnsiTheme="minorBidi" w:cstheme="minorBidi"/>
          <w:bCs/>
          <w:color w:val="000000"/>
          <w:sz w:val="20"/>
          <w:szCs w:val="20"/>
        </w:rPr>
        <w:pPrChange w:id="134" w:author="Malcolm I. Littlewood" w:date="2022-01-15T17:40:00Z">
          <w:pPr>
            <w:spacing w:line="259" w:lineRule="auto"/>
            <w:ind w:left="720" w:right="-45"/>
          </w:pPr>
        </w:pPrChange>
      </w:pPr>
    </w:p>
    <w:p w14:paraId="63679512" w14:textId="04675EE9" w:rsidR="002A5B73" w:rsidRDefault="00DB4A43">
      <w:pPr>
        <w:spacing w:line="259" w:lineRule="auto"/>
        <w:ind w:left="720" w:right="-45"/>
        <w:jc w:val="both"/>
        <w:rPr>
          <w:rFonts w:asciiTheme="minorBidi" w:hAnsiTheme="minorBidi" w:cstheme="minorBidi"/>
          <w:bCs/>
          <w:color w:val="000000"/>
          <w:sz w:val="20"/>
          <w:szCs w:val="20"/>
        </w:rPr>
        <w:pPrChange w:id="135" w:author="Malcolm I. Littlewood" w:date="2022-01-15T17:40:00Z">
          <w:pPr>
            <w:spacing w:line="259" w:lineRule="auto"/>
            <w:ind w:left="720" w:right="-45"/>
          </w:pPr>
        </w:pPrChange>
      </w:pPr>
      <w:r>
        <w:rPr>
          <w:rFonts w:asciiTheme="minorBidi" w:hAnsiTheme="minorBidi" w:cstheme="minorBidi"/>
          <w:bCs/>
          <w:color w:val="000000"/>
          <w:sz w:val="20"/>
          <w:szCs w:val="20"/>
        </w:rPr>
        <w:t>Flood/run-off mitigation/</w:t>
      </w:r>
      <w:r w:rsidR="00BA31EE">
        <w:rPr>
          <w:rFonts w:asciiTheme="minorBidi" w:hAnsiTheme="minorBidi" w:cstheme="minorBidi"/>
          <w:bCs/>
          <w:color w:val="000000"/>
          <w:sz w:val="20"/>
          <w:szCs w:val="20"/>
        </w:rPr>
        <w:t>Su</w:t>
      </w:r>
      <w:r w:rsidR="00922A42">
        <w:rPr>
          <w:rFonts w:asciiTheme="minorBidi" w:hAnsiTheme="minorBidi" w:cstheme="minorBidi"/>
          <w:bCs/>
          <w:color w:val="000000"/>
          <w:sz w:val="20"/>
          <w:szCs w:val="20"/>
        </w:rPr>
        <w:t xml:space="preserve">ds provision </w:t>
      </w:r>
      <w:r>
        <w:rPr>
          <w:rFonts w:asciiTheme="minorBidi" w:hAnsiTheme="minorBidi" w:cstheme="minorBidi"/>
          <w:bCs/>
          <w:color w:val="000000"/>
          <w:sz w:val="20"/>
          <w:szCs w:val="20"/>
        </w:rPr>
        <w:t xml:space="preserve">- </w:t>
      </w:r>
      <w:r w:rsidR="00FF449D">
        <w:rPr>
          <w:rFonts w:asciiTheme="minorBidi" w:hAnsiTheme="minorBidi" w:cstheme="minorBidi"/>
          <w:bCs/>
          <w:color w:val="000000"/>
          <w:sz w:val="20"/>
          <w:szCs w:val="20"/>
        </w:rPr>
        <w:t>we have produced a revised</w:t>
      </w:r>
      <w:r w:rsidR="0026651E">
        <w:rPr>
          <w:rFonts w:asciiTheme="minorBidi" w:hAnsiTheme="minorBidi" w:cstheme="minorBidi"/>
          <w:bCs/>
          <w:color w:val="000000"/>
          <w:sz w:val="20"/>
          <w:szCs w:val="20"/>
        </w:rPr>
        <w:t xml:space="preserve"> </w:t>
      </w:r>
      <w:r w:rsidR="00883DC9">
        <w:rPr>
          <w:rFonts w:asciiTheme="minorBidi" w:hAnsiTheme="minorBidi" w:cstheme="minorBidi"/>
          <w:bCs/>
          <w:color w:val="000000"/>
          <w:sz w:val="20"/>
          <w:szCs w:val="20"/>
        </w:rPr>
        <w:t>provision assessment and drainage strategy</w:t>
      </w:r>
      <w:r w:rsidR="00A1225D">
        <w:rPr>
          <w:rFonts w:asciiTheme="minorBidi" w:hAnsiTheme="minorBidi" w:cstheme="minorBidi"/>
          <w:bCs/>
          <w:color w:val="000000"/>
          <w:sz w:val="20"/>
          <w:szCs w:val="20"/>
        </w:rPr>
        <w:t xml:space="preserve">, </w:t>
      </w:r>
      <w:r w:rsidR="00207A09">
        <w:rPr>
          <w:rFonts w:asciiTheme="minorBidi" w:hAnsiTheme="minorBidi" w:cstheme="minorBidi"/>
          <w:bCs/>
          <w:color w:val="000000"/>
          <w:sz w:val="20"/>
          <w:szCs w:val="20"/>
        </w:rPr>
        <w:t>which</w:t>
      </w:r>
      <w:r w:rsidR="00A1225D">
        <w:rPr>
          <w:rFonts w:asciiTheme="minorBidi" w:hAnsiTheme="minorBidi" w:cstheme="minorBidi"/>
          <w:bCs/>
          <w:color w:val="000000"/>
          <w:sz w:val="20"/>
          <w:szCs w:val="20"/>
        </w:rPr>
        <w:t xml:space="preserve"> has now been passed on to the Environment Agency</w:t>
      </w:r>
      <w:r w:rsidR="004B235A">
        <w:rPr>
          <w:rFonts w:asciiTheme="minorBidi" w:hAnsiTheme="minorBidi" w:cstheme="minorBidi"/>
          <w:bCs/>
          <w:color w:val="000000"/>
          <w:sz w:val="20"/>
          <w:szCs w:val="20"/>
        </w:rPr>
        <w:t xml:space="preserve"> </w:t>
      </w:r>
      <w:r w:rsidR="00A00126">
        <w:rPr>
          <w:rFonts w:asciiTheme="minorBidi" w:hAnsiTheme="minorBidi" w:cstheme="minorBidi"/>
          <w:bCs/>
          <w:color w:val="000000"/>
          <w:sz w:val="20"/>
          <w:szCs w:val="20"/>
        </w:rPr>
        <w:t>and Water Authority.</w:t>
      </w:r>
    </w:p>
    <w:p w14:paraId="4918DBF0" w14:textId="77777777" w:rsidR="00A00126" w:rsidRDefault="00A00126">
      <w:pPr>
        <w:spacing w:line="259" w:lineRule="auto"/>
        <w:ind w:left="720" w:right="-45"/>
        <w:jc w:val="both"/>
        <w:rPr>
          <w:rFonts w:asciiTheme="minorBidi" w:hAnsiTheme="minorBidi" w:cstheme="minorBidi"/>
          <w:bCs/>
          <w:color w:val="000000"/>
          <w:sz w:val="20"/>
          <w:szCs w:val="20"/>
        </w:rPr>
        <w:pPrChange w:id="136" w:author="Malcolm I. Littlewood" w:date="2022-01-15T17:40:00Z">
          <w:pPr>
            <w:spacing w:line="259" w:lineRule="auto"/>
            <w:ind w:left="720" w:right="-45"/>
          </w:pPr>
        </w:pPrChange>
      </w:pPr>
    </w:p>
    <w:p w14:paraId="5DCC20AC" w14:textId="6322418A" w:rsidR="00A00126" w:rsidRDefault="00A00126">
      <w:pPr>
        <w:spacing w:line="259" w:lineRule="auto"/>
        <w:ind w:left="720" w:right="-45"/>
        <w:jc w:val="both"/>
        <w:rPr>
          <w:rFonts w:asciiTheme="minorBidi" w:hAnsiTheme="minorBidi" w:cstheme="minorBidi"/>
          <w:bCs/>
          <w:color w:val="000000"/>
          <w:sz w:val="20"/>
          <w:szCs w:val="20"/>
        </w:rPr>
        <w:pPrChange w:id="137" w:author="Malcolm I. Littlewood" w:date="2022-01-15T17:40:00Z">
          <w:pPr>
            <w:spacing w:line="259" w:lineRule="auto"/>
            <w:ind w:left="720" w:right="-45"/>
          </w:pPr>
        </w:pPrChange>
      </w:pPr>
      <w:r>
        <w:rPr>
          <w:rFonts w:asciiTheme="minorBidi" w:hAnsiTheme="minorBidi" w:cstheme="minorBidi"/>
          <w:bCs/>
          <w:color w:val="000000"/>
          <w:sz w:val="20"/>
          <w:szCs w:val="20"/>
        </w:rPr>
        <w:t>Sustainable Energy</w:t>
      </w:r>
      <w:r w:rsidR="00837D92">
        <w:rPr>
          <w:rFonts w:asciiTheme="minorBidi" w:hAnsiTheme="minorBidi" w:cstheme="minorBidi"/>
          <w:bCs/>
          <w:color w:val="000000"/>
          <w:sz w:val="20"/>
          <w:szCs w:val="20"/>
        </w:rPr>
        <w:t xml:space="preserve"> </w:t>
      </w:r>
      <w:r w:rsidR="00403197">
        <w:rPr>
          <w:rFonts w:asciiTheme="minorBidi" w:hAnsiTheme="minorBidi" w:cstheme="minorBidi"/>
          <w:bCs/>
          <w:color w:val="000000"/>
          <w:sz w:val="20"/>
          <w:szCs w:val="20"/>
        </w:rPr>
        <w:t xml:space="preserve">– The Neighbourhood requires us to look at sustainable </w:t>
      </w:r>
      <w:r w:rsidR="00187AB3">
        <w:rPr>
          <w:rFonts w:asciiTheme="minorBidi" w:hAnsiTheme="minorBidi" w:cstheme="minorBidi"/>
          <w:bCs/>
          <w:color w:val="000000"/>
          <w:sz w:val="20"/>
          <w:szCs w:val="20"/>
        </w:rPr>
        <w:t>energy. The fundamental change to the plan is that whereas it involved the use of LP</w:t>
      </w:r>
      <w:r w:rsidR="009524B0">
        <w:rPr>
          <w:rFonts w:asciiTheme="minorBidi" w:hAnsiTheme="minorBidi" w:cstheme="minorBidi"/>
          <w:bCs/>
          <w:color w:val="000000"/>
          <w:sz w:val="20"/>
          <w:szCs w:val="20"/>
        </w:rPr>
        <w:t>G for heating etc, that has now been dropped from the proposal and Cameron are now proposing that</w:t>
      </w:r>
      <w:r w:rsidR="00C15A4B">
        <w:rPr>
          <w:rFonts w:asciiTheme="minorBidi" w:hAnsiTheme="minorBidi" w:cstheme="minorBidi"/>
          <w:bCs/>
          <w:color w:val="000000"/>
          <w:sz w:val="20"/>
          <w:szCs w:val="20"/>
        </w:rPr>
        <w:t xml:space="preserve"> heat and water will be supplied by an</w:t>
      </w:r>
      <w:r w:rsidR="00716FD5">
        <w:rPr>
          <w:rFonts w:asciiTheme="minorBidi" w:hAnsiTheme="minorBidi" w:cstheme="minorBidi"/>
          <w:bCs/>
          <w:color w:val="000000"/>
          <w:sz w:val="20"/>
          <w:szCs w:val="20"/>
        </w:rPr>
        <w:t xml:space="preserve"> air source heat pump</w:t>
      </w:r>
      <w:r w:rsidR="0013416B">
        <w:rPr>
          <w:rFonts w:asciiTheme="minorBidi" w:hAnsiTheme="minorBidi" w:cstheme="minorBidi"/>
          <w:bCs/>
          <w:color w:val="000000"/>
          <w:sz w:val="20"/>
          <w:szCs w:val="20"/>
        </w:rPr>
        <w:t>. Details of that have</w:t>
      </w:r>
      <w:r w:rsidR="00664432">
        <w:rPr>
          <w:rFonts w:asciiTheme="minorBidi" w:hAnsiTheme="minorBidi" w:cstheme="minorBidi"/>
          <w:bCs/>
          <w:color w:val="000000"/>
          <w:sz w:val="20"/>
          <w:szCs w:val="20"/>
        </w:rPr>
        <w:t xml:space="preserve"> </w:t>
      </w:r>
      <w:r w:rsidR="0013416B">
        <w:rPr>
          <w:rFonts w:asciiTheme="minorBidi" w:hAnsiTheme="minorBidi" w:cstheme="minorBidi"/>
          <w:bCs/>
          <w:color w:val="000000"/>
          <w:sz w:val="20"/>
          <w:szCs w:val="20"/>
        </w:rPr>
        <w:t>be</w:t>
      </w:r>
      <w:r w:rsidR="00664432">
        <w:rPr>
          <w:rFonts w:asciiTheme="minorBidi" w:hAnsiTheme="minorBidi" w:cstheme="minorBidi"/>
          <w:bCs/>
          <w:color w:val="000000"/>
          <w:sz w:val="20"/>
          <w:szCs w:val="20"/>
        </w:rPr>
        <w:t>e</w:t>
      </w:r>
      <w:r w:rsidR="0013416B">
        <w:rPr>
          <w:rFonts w:asciiTheme="minorBidi" w:hAnsiTheme="minorBidi" w:cstheme="minorBidi"/>
          <w:bCs/>
          <w:color w:val="000000"/>
          <w:sz w:val="20"/>
          <w:szCs w:val="20"/>
        </w:rPr>
        <w:t xml:space="preserve">n passed on to the Council and I </w:t>
      </w:r>
      <w:r w:rsidR="00664432">
        <w:rPr>
          <w:rFonts w:asciiTheme="minorBidi" w:hAnsiTheme="minorBidi" w:cstheme="minorBidi"/>
          <w:bCs/>
          <w:color w:val="000000"/>
          <w:sz w:val="20"/>
          <w:szCs w:val="20"/>
        </w:rPr>
        <w:t>know that the Parish Council have received it as well</w:t>
      </w:r>
      <w:r w:rsidR="00174B60">
        <w:rPr>
          <w:rFonts w:asciiTheme="minorBidi" w:hAnsiTheme="minorBidi" w:cstheme="minorBidi"/>
          <w:bCs/>
          <w:color w:val="000000"/>
          <w:sz w:val="20"/>
          <w:szCs w:val="20"/>
        </w:rPr>
        <w:t>.</w:t>
      </w:r>
    </w:p>
    <w:p w14:paraId="11D8B8C6" w14:textId="77777777" w:rsidR="00174B60" w:rsidRDefault="00174B60">
      <w:pPr>
        <w:spacing w:line="259" w:lineRule="auto"/>
        <w:ind w:left="720" w:right="-45"/>
        <w:jc w:val="both"/>
        <w:rPr>
          <w:rFonts w:asciiTheme="minorBidi" w:hAnsiTheme="minorBidi" w:cstheme="minorBidi"/>
          <w:bCs/>
          <w:color w:val="000000"/>
          <w:sz w:val="20"/>
          <w:szCs w:val="20"/>
        </w:rPr>
        <w:pPrChange w:id="138" w:author="Malcolm I. Littlewood" w:date="2022-01-15T17:40:00Z">
          <w:pPr>
            <w:spacing w:line="259" w:lineRule="auto"/>
            <w:ind w:left="720" w:right="-45"/>
          </w:pPr>
        </w:pPrChange>
      </w:pPr>
    </w:p>
    <w:p w14:paraId="12139A7F" w14:textId="16923940" w:rsidR="00174B60" w:rsidRDefault="00174B60">
      <w:pPr>
        <w:spacing w:line="259" w:lineRule="auto"/>
        <w:ind w:left="720" w:right="-45"/>
        <w:jc w:val="both"/>
        <w:rPr>
          <w:rFonts w:asciiTheme="minorBidi" w:hAnsiTheme="minorBidi" w:cstheme="minorBidi"/>
          <w:bCs/>
          <w:color w:val="000000"/>
          <w:sz w:val="20"/>
          <w:szCs w:val="20"/>
        </w:rPr>
        <w:pPrChange w:id="139" w:author="Malcolm I. Littlewood" w:date="2022-01-15T17:40:00Z">
          <w:pPr>
            <w:spacing w:line="259" w:lineRule="auto"/>
            <w:ind w:left="720" w:right="-45"/>
          </w:pPr>
        </w:pPrChange>
      </w:pPr>
      <w:r>
        <w:rPr>
          <w:rFonts w:asciiTheme="minorBidi" w:hAnsiTheme="minorBidi" w:cstheme="minorBidi"/>
          <w:bCs/>
          <w:color w:val="000000"/>
          <w:sz w:val="20"/>
          <w:szCs w:val="20"/>
        </w:rPr>
        <w:t xml:space="preserve">Home working spaces </w:t>
      </w:r>
      <w:r w:rsidR="00FC3A35">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another</w:t>
      </w:r>
      <w:r w:rsidR="00FC3A35">
        <w:rPr>
          <w:rFonts w:asciiTheme="minorBidi" w:hAnsiTheme="minorBidi" w:cstheme="minorBidi"/>
          <w:bCs/>
          <w:color w:val="000000"/>
          <w:sz w:val="20"/>
          <w:szCs w:val="20"/>
        </w:rPr>
        <w:t xml:space="preserve"> policy of the Neighbourhood Plan which states that it supports space</w:t>
      </w:r>
      <w:r w:rsidR="003E15CD">
        <w:rPr>
          <w:rFonts w:asciiTheme="minorBidi" w:hAnsiTheme="minorBidi" w:cstheme="minorBidi"/>
          <w:bCs/>
          <w:color w:val="000000"/>
          <w:sz w:val="20"/>
          <w:szCs w:val="20"/>
        </w:rPr>
        <w:t xml:space="preserve"> provision</w:t>
      </w:r>
      <w:r w:rsidR="00FC3A35">
        <w:rPr>
          <w:rFonts w:asciiTheme="minorBidi" w:hAnsiTheme="minorBidi" w:cstheme="minorBidi"/>
          <w:bCs/>
          <w:color w:val="000000"/>
          <w:sz w:val="20"/>
          <w:szCs w:val="20"/>
        </w:rPr>
        <w:t xml:space="preserve"> </w:t>
      </w:r>
      <w:r w:rsidR="003E15CD">
        <w:rPr>
          <w:rFonts w:asciiTheme="minorBidi" w:hAnsiTheme="minorBidi" w:cstheme="minorBidi"/>
          <w:bCs/>
          <w:color w:val="000000"/>
          <w:sz w:val="20"/>
          <w:szCs w:val="20"/>
        </w:rPr>
        <w:t xml:space="preserve">for homeworking. 27 of the homes have more than 1 bedroom which </w:t>
      </w:r>
      <w:r w:rsidR="00185899">
        <w:rPr>
          <w:rFonts w:asciiTheme="minorBidi" w:hAnsiTheme="minorBidi" w:cstheme="minorBidi"/>
          <w:bCs/>
          <w:color w:val="000000"/>
          <w:sz w:val="20"/>
          <w:szCs w:val="20"/>
        </w:rPr>
        <w:t>facilitates potential homeworking. Each home will have broadband etc.</w:t>
      </w:r>
    </w:p>
    <w:p w14:paraId="74DC5758" w14:textId="77777777" w:rsidR="00185899" w:rsidRDefault="00185899">
      <w:pPr>
        <w:spacing w:line="259" w:lineRule="auto"/>
        <w:ind w:left="720" w:right="-45"/>
        <w:jc w:val="both"/>
        <w:rPr>
          <w:rFonts w:asciiTheme="minorBidi" w:hAnsiTheme="minorBidi" w:cstheme="minorBidi"/>
          <w:bCs/>
          <w:color w:val="000000"/>
          <w:sz w:val="20"/>
          <w:szCs w:val="20"/>
        </w:rPr>
        <w:pPrChange w:id="140" w:author="Malcolm I. Littlewood" w:date="2022-01-15T17:40:00Z">
          <w:pPr>
            <w:spacing w:line="259" w:lineRule="auto"/>
            <w:ind w:left="720" w:right="-45"/>
          </w:pPr>
        </w:pPrChange>
      </w:pPr>
    </w:p>
    <w:p w14:paraId="2A741C5F" w14:textId="3F3E9769" w:rsidR="00185899" w:rsidRDefault="00185899">
      <w:pPr>
        <w:spacing w:line="259" w:lineRule="auto"/>
        <w:ind w:left="720" w:right="-45"/>
        <w:jc w:val="both"/>
        <w:rPr>
          <w:rFonts w:asciiTheme="minorBidi" w:hAnsiTheme="minorBidi" w:cstheme="minorBidi"/>
          <w:bCs/>
          <w:color w:val="000000"/>
          <w:sz w:val="20"/>
          <w:szCs w:val="20"/>
        </w:rPr>
        <w:pPrChange w:id="141" w:author="Malcolm I. Littlewood" w:date="2022-01-15T17:40:00Z">
          <w:pPr>
            <w:spacing w:line="259" w:lineRule="auto"/>
            <w:ind w:left="720" w:right="-45"/>
          </w:pPr>
        </w:pPrChange>
      </w:pPr>
      <w:r>
        <w:rPr>
          <w:rFonts w:asciiTheme="minorBidi" w:hAnsiTheme="minorBidi" w:cstheme="minorBidi"/>
          <w:bCs/>
          <w:color w:val="000000"/>
          <w:sz w:val="20"/>
          <w:szCs w:val="20"/>
        </w:rPr>
        <w:t>Poor provision</w:t>
      </w:r>
      <w:r w:rsidR="005F67FE">
        <w:rPr>
          <w:rFonts w:asciiTheme="minorBidi" w:hAnsiTheme="minorBidi" w:cstheme="minorBidi"/>
          <w:bCs/>
          <w:color w:val="000000"/>
          <w:sz w:val="20"/>
          <w:szCs w:val="20"/>
        </w:rPr>
        <w:t xml:space="preserve"> of off-street parking. – Parking provision has been increased</w:t>
      </w:r>
      <w:r w:rsidR="00D8217E">
        <w:rPr>
          <w:rFonts w:asciiTheme="minorBidi" w:hAnsiTheme="minorBidi" w:cstheme="minorBidi"/>
          <w:bCs/>
          <w:color w:val="000000"/>
          <w:sz w:val="20"/>
          <w:szCs w:val="20"/>
        </w:rPr>
        <w:t xml:space="preserve"> with the use of tandem parking which has the a</w:t>
      </w:r>
      <w:r w:rsidR="00131449">
        <w:rPr>
          <w:rFonts w:asciiTheme="minorBidi" w:hAnsiTheme="minorBidi" w:cstheme="minorBidi"/>
          <w:bCs/>
          <w:color w:val="000000"/>
          <w:sz w:val="20"/>
          <w:szCs w:val="20"/>
        </w:rPr>
        <w:t>d</w:t>
      </w:r>
      <w:r w:rsidR="00D8217E">
        <w:rPr>
          <w:rFonts w:asciiTheme="minorBidi" w:hAnsiTheme="minorBidi" w:cstheme="minorBidi"/>
          <w:bCs/>
          <w:color w:val="000000"/>
          <w:sz w:val="20"/>
          <w:szCs w:val="20"/>
        </w:rPr>
        <w:t>vantage of avoiding all frontages</w:t>
      </w:r>
      <w:r w:rsidR="00131449">
        <w:rPr>
          <w:rFonts w:asciiTheme="minorBidi" w:hAnsiTheme="minorBidi" w:cstheme="minorBidi"/>
          <w:bCs/>
          <w:color w:val="000000"/>
          <w:sz w:val="20"/>
          <w:szCs w:val="20"/>
        </w:rPr>
        <w:t xml:space="preserve"> being dominated by parked cars and allows for more landscaping.</w:t>
      </w:r>
    </w:p>
    <w:p w14:paraId="320B4C34" w14:textId="77777777" w:rsidR="00C741BB" w:rsidRDefault="00C741BB">
      <w:pPr>
        <w:spacing w:line="259" w:lineRule="auto"/>
        <w:ind w:left="720" w:right="-45"/>
        <w:jc w:val="both"/>
        <w:rPr>
          <w:rFonts w:asciiTheme="minorBidi" w:hAnsiTheme="minorBidi" w:cstheme="minorBidi"/>
          <w:bCs/>
          <w:color w:val="000000"/>
          <w:sz w:val="20"/>
          <w:szCs w:val="20"/>
        </w:rPr>
        <w:pPrChange w:id="142" w:author="Malcolm I. Littlewood" w:date="2022-01-15T17:40:00Z">
          <w:pPr>
            <w:spacing w:line="259" w:lineRule="auto"/>
            <w:ind w:left="720" w:right="-45"/>
          </w:pPr>
        </w:pPrChange>
      </w:pPr>
    </w:p>
    <w:p w14:paraId="54E1BB4C" w14:textId="3F953BF8" w:rsidR="00C741BB" w:rsidRDefault="00C741BB">
      <w:pPr>
        <w:spacing w:line="259" w:lineRule="auto"/>
        <w:ind w:left="720" w:right="-45"/>
        <w:jc w:val="both"/>
        <w:rPr>
          <w:rFonts w:asciiTheme="minorBidi" w:hAnsiTheme="minorBidi" w:cstheme="minorBidi"/>
          <w:bCs/>
          <w:color w:val="000000"/>
          <w:sz w:val="20"/>
          <w:szCs w:val="20"/>
        </w:rPr>
        <w:pPrChange w:id="143" w:author="Malcolm I. Littlewood" w:date="2022-01-15T17:40:00Z">
          <w:pPr>
            <w:spacing w:line="259" w:lineRule="auto"/>
            <w:ind w:left="720" w:right="-45"/>
          </w:pPr>
        </w:pPrChange>
      </w:pPr>
      <w:r>
        <w:rPr>
          <w:rFonts w:asciiTheme="minorBidi" w:hAnsiTheme="minorBidi" w:cstheme="minorBidi"/>
          <w:bCs/>
          <w:color w:val="000000"/>
          <w:sz w:val="20"/>
          <w:szCs w:val="20"/>
        </w:rPr>
        <w:t xml:space="preserve">Pedestrian Access </w:t>
      </w:r>
      <w:r w:rsidR="005C5376">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r w:rsidR="005C5376">
        <w:rPr>
          <w:rFonts w:asciiTheme="minorBidi" w:hAnsiTheme="minorBidi" w:cstheme="minorBidi"/>
          <w:bCs/>
          <w:color w:val="000000"/>
          <w:sz w:val="20"/>
          <w:szCs w:val="20"/>
        </w:rPr>
        <w:t xml:space="preserve">The pedestrian footpath has been rerouted to provide a direct route to </w:t>
      </w:r>
      <w:r w:rsidR="00E975C1">
        <w:rPr>
          <w:rFonts w:asciiTheme="minorBidi" w:hAnsiTheme="minorBidi" w:cstheme="minorBidi"/>
          <w:bCs/>
          <w:color w:val="000000"/>
          <w:sz w:val="20"/>
          <w:szCs w:val="20"/>
        </w:rPr>
        <w:t>Sandpits Road</w:t>
      </w:r>
      <w:r w:rsidR="0007321E">
        <w:rPr>
          <w:rFonts w:asciiTheme="minorBidi" w:hAnsiTheme="minorBidi" w:cstheme="minorBidi"/>
          <w:bCs/>
          <w:color w:val="000000"/>
          <w:sz w:val="20"/>
          <w:szCs w:val="20"/>
        </w:rPr>
        <w:t xml:space="preserve"> away from the historic stone benches set in the wall.</w:t>
      </w:r>
    </w:p>
    <w:p w14:paraId="5A5C2F93" w14:textId="77777777" w:rsidR="007A2C61" w:rsidRDefault="007A2C61">
      <w:pPr>
        <w:spacing w:line="259" w:lineRule="auto"/>
        <w:ind w:left="720" w:right="-45"/>
        <w:jc w:val="both"/>
        <w:rPr>
          <w:rFonts w:asciiTheme="minorBidi" w:hAnsiTheme="minorBidi" w:cstheme="minorBidi"/>
          <w:bCs/>
          <w:color w:val="000000"/>
          <w:sz w:val="20"/>
          <w:szCs w:val="20"/>
        </w:rPr>
        <w:pPrChange w:id="144" w:author="Malcolm I. Littlewood" w:date="2022-01-15T17:40:00Z">
          <w:pPr>
            <w:spacing w:line="259" w:lineRule="auto"/>
            <w:ind w:left="720" w:right="-45"/>
          </w:pPr>
        </w:pPrChange>
      </w:pPr>
    </w:p>
    <w:p w14:paraId="378EF0F0" w14:textId="5DD8B296" w:rsidR="007A2C61" w:rsidRDefault="007A2C61">
      <w:pPr>
        <w:spacing w:line="259" w:lineRule="auto"/>
        <w:ind w:left="720" w:right="-45"/>
        <w:jc w:val="both"/>
        <w:rPr>
          <w:rFonts w:asciiTheme="minorBidi" w:hAnsiTheme="minorBidi" w:cstheme="minorBidi"/>
          <w:bCs/>
          <w:color w:val="000000"/>
          <w:sz w:val="20"/>
          <w:szCs w:val="20"/>
        </w:rPr>
        <w:pPrChange w:id="145" w:author="Malcolm I. Littlewood" w:date="2022-01-15T17:40:00Z">
          <w:pPr>
            <w:spacing w:line="259" w:lineRule="auto"/>
            <w:ind w:left="720" w:right="-45"/>
          </w:pPr>
        </w:pPrChange>
      </w:pPr>
      <w:r>
        <w:rPr>
          <w:rFonts w:asciiTheme="minorBidi" w:hAnsiTheme="minorBidi" w:cstheme="minorBidi"/>
          <w:bCs/>
          <w:color w:val="000000"/>
          <w:sz w:val="20"/>
          <w:szCs w:val="20"/>
        </w:rPr>
        <w:t xml:space="preserve">We have gone a long way to meet the </w:t>
      </w:r>
      <w:r w:rsidR="00BC1318">
        <w:rPr>
          <w:rFonts w:asciiTheme="minorBidi" w:hAnsiTheme="minorBidi" w:cstheme="minorBidi"/>
          <w:bCs/>
          <w:color w:val="000000"/>
          <w:sz w:val="20"/>
          <w:szCs w:val="20"/>
        </w:rPr>
        <w:t>principal</w:t>
      </w:r>
      <w:r>
        <w:rPr>
          <w:rFonts w:asciiTheme="minorBidi" w:hAnsiTheme="minorBidi" w:cstheme="minorBidi"/>
          <w:bCs/>
          <w:color w:val="000000"/>
          <w:sz w:val="20"/>
          <w:szCs w:val="20"/>
        </w:rPr>
        <w:t xml:space="preserve"> aspirations of the Parish C</w:t>
      </w:r>
      <w:r w:rsidR="008B0F4C">
        <w:rPr>
          <w:rFonts w:asciiTheme="minorBidi" w:hAnsiTheme="minorBidi" w:cstheme="minorBidi"/>
          <w:bCs/>
          <w:color w:val="000000"/>
          <w:sz w:val="20"/>
          <w:szCs w:val="20"/>
        </w:rPr>
        <w:t>o</w:t>
      </w:r>
      <w:r>
        <w:rPr>
          <w:rFonts w:asciiTheme="minorBidi" w:hAnsiTheme="minorBidi" w:cstheme="minorBidi"/>
          <w:bCs/>
          <w:color w:val="000000"/>
          <w:sz w:val="20"/>
          <w:szCs w:val="20"/>
        </w:rPr>
        <w:t>uncil</w:t>
      </w:r>
      <w:r w:rsidR="008B0F4C">
        <w:rPr>
          <w:rFonts w:asciiTheme="minorBidi" w:hAnsiTheme="minorBidi" w:cstheme="minorBidi"/>
          <w:bCs/>
          <w:color w:val="000000"/>
          <w:sz w:val="20"/>
          <w:szCs w:val="20"/>
        </w:rPr>
        <w:t>,</w:t>
      </w:r>
      <w:r w:rsidR="00607E48">
        <w:rPr>
          <w:rFonts w:asciiTheme="minorBidi" w:hAnsiTheme="minorBidi" w:cstheme="minorBidi"/>
          <w:bCs/>
          <w:color w:val="000000"/>
          <w:sz w:val="20"/>
          <w:szCs w:val="20"/>
        </w:rPr>
        <w:t xml:space="preserve"> and made a lot of changes, </w:t>
      </w:r>
      <w:r w:rsidR="008B0F4C">
        <w:rPr>
          <w:rFonts w:asciiTheme="minorBidi" w:hAnsiTheme="minorBidi" w:cstheme="minorBidi"/>
          <w:bCs/>
          <w:color w:val="000000"/>
          <w:sz w:val="20"/>
          <w:szCs w:val="20"/>
        </w:rPr>
        <w:t>we hope now that we are not far away from</w:t>
      </w:r>
      <w:r w:rsidR="003574F4">
        <w:rPr>
          <w:rFonts w:asciiTheme="minorBidi" w:hAnsiTheme="minorBidi" w:cstheme="minorBidi"/>
          <w:bCs/>
          <w:color w:val="000000"/>
          <w:sz w:val="20"/>
          <w:szCs w:val="20"/>
        </w:rPr>
        <w:t xml:space="preserve"> </w:t>
      </w:r>
      <w:r w:rsidR="00DB0968">
        <w:rPr>
          <w:rFonts w:asciiTheme="minorBidi" w:hAnsiTheme="minorBidi" w:cstheme="minorBidi"/>
          <w:bCs/>
          <w:color w:val="000000"/>
          <w:sz w:val="20"/>
          <w:szCs w:val="20"/>
        </w:rPr>
        <w:t>the plan being</w:t>
      </w:r>
      <w:r w:rsidR="001116CA">
        <w:rPr>
          <w:rFonts w:asciiTheme="minorBidi" w:hAnsiTheme="minorBidi" w:cstheme="minorBidi"/>
          <w:bCs/>
          <w:color w:val="000000"/>
          <w:sz w:val="20"/>
          <w:szCs w:val="20"/>
        </w:rPr>
        <w:t xml:space="preserve"> supported by the Parish Council</w:t>
      </w:r>
      <w:r w:rsidR="000A3C5A">
        <w:rPr>
          <w:rFonts w:asciiTheme="minorBidi" w:hAnsiTheme="minorBidi" w:cstheme="minorBidi"/>
          <w:bCs/>
          <w:color w:val="000000"/>
          <w:sz w:val="20"/>
          <w:szCs w:val="20"/>
        </w:rPr>
        <w:t xml:space="preserve"> hopefully by the planning officers in Stratford</w:t>
      </w:r>
      <w:r w:rsidR="001116CA">
        <w:rPr>
          <w:rFonts w:asciiTheme="minorBidi" w:hAnsiTheme="minorBidi" w:cstheme="minorBidi"/>
          <w:bCs/>
          <w:color w:val="000000"/>
          <w:sz w:val="20"/>
          <w:szCs w:val="20"/>
        </w:rPr>
        <w:t>.</w:t>
      </w:r>
      <w:r>
        <w:rPr>
          <w:rFonts w:asciiTheme="minorBidi" w:hAnsiTheme="minorBidi" w:cstheme="minorBidi"/>
          <w:bCs/>
          <w:color w:val="000000"/>
          <w:sz w:val="20"/>
          <w:szCs w:val="20"/>
        </w:rPr>
        <w:t xml:space="preserve"> </w:t>
      </w:r>
    </w:p>
    <w:p w14:paraId="6ADEF0A2" w14:textId="77777777" w:rsidR="009818D2" w:rsidRDefault="009818D2">
      <w:pPr>
        <w:spacing w:line="259" w:lineRule="auto"/>
        <w:ind w:right="-45"/>
        <w:jc w:val="both"/>
        <w:rPr>
          <w:rFonts w:asciiTheme="minorBidi" w:hAnsiTheme="minorBidi" w:cstheme="minorBidi"/>
          <w:bCs/>
          <w:color w:val="000000"/>
          <w:sz w:val="20"/>
          <w:szCs w:val="20"/>
        </w:rPr>
        <w:pPrChange w:id="146" w:author="Malcolm I. Littlewood" w:date="2022-01-15T17:40:00Z">
          <w:pPr>
            <w:spacing w:line="259" w:lineRule="auto"/>
            <w:ind w:right="-45"/>
          </w:pPr>
        </w:pPrChange>
      </w:pPr>
    </w:p>
    <w:p w14:paraId="174D1D8A" w14:textId="77777777" w:rsidR="00D22547" w:rsidRDefault="00D22547">
      <w:pPr>
        <w:spacing w:line="259" w:lineRule="auto"/>
        <w:ind w:left="720" w:right="-45"/>
        <w:jc w:val="both"/>
        <w:rPr>
          <w:rFonts w:asciiTheme="minorBidi" w:hAnsiTheme="minorBidi" w:cstheme="minorBidi"/>
          <w:bCs/>
          <w:color w:val="000000"/>
          <w:sz w:val="20"/>
          <w:szCs w:val="20"/>
        </w:rPr>
        <w:pPrChange w:id="147" w:author="Malcolm I. Littlewood" w:date="2022-01-15T17:40:00Z">
          <w:pPr>
            <w:spacing w:line="259" w:lineRule="auto"/>
            <w:ind w:left="720" w:right="-45"/>
          </w:pPr>
        </w:pPrChange>
      </w:pPr>
    </w:p>
    <w:p w14:paraId="4B5C6947" w14:textId="0E5BD493" w:rsidR="00D22547" w:rsidRPr="00C42508" w:rsidRDefault="00D22547">
      <w:pPr>
        <w:spacing w:line="259" w:lineRule="auto"/>
        <w:ind w:left="720" w:right="-45"/>
        <w:jc w:val="both"/>
        <w:rPr>
          <w:rFonts w:asciiTheme="minorBidi" w:hAnsiTheme="minorBidi" w:cstheme="minorBidi"/>
          <w:b/>
          <w:color w:val="000000"/>
          <w:sz w:val="20"/>
          <w:szCs w:val="20"/>
          <w:u w:val="single"/>
        </w:rPr>
        <w:pPrChange w:id="148" w:author="Malcolm I. Littlewood" w:date="2022-01-15T17:40:00Z">
          <w:pPr>
            <w:spacing w:line="259" w:lineRule="auto"/>
            <w:ind w:left="720" w:right="-45"/>
          </w:pPr>
        </w:pPrChange>
      </w:pPr>
      <w:r w:rsidRPr="00C42508">
        <w:rPr>
          <w:rFonts w:asciiTheme="minorBidi" w:hAnsiTheme="minorBidi" w:cstheme="minorBidi"/>
          <w:b/>
          <w:color w:val="000000"/>
          <w:sz w:val="20"/>
          <w:szCs w:val="20"/>
          <w:u w:val="single"/>
        </w:rPr>
        <w:t>Councillors’ questions</w:t>
      </w:r>
      <w:r w:rsidR="00FB4839">
        <w:rPr>
          <w:rFonts w:asciiTheme="minorBidi" w:hAnsiTheme="minorBidi" w:cstheme="minorBidi"/>
          <w:b/>
          <w:color w:val="000000"/>
          <w:sz w:val="20"/>
          <w:szCs w:val="20"/>
          <w:u w:val="single"/>
        </w:rPr>
        <w:t xml:space="preserve"> or comments</w:t>
      </w:r>
    </w:p>
    <w:p w14:paraId="32A9047F" w14:textId="6F78D31F" w:rsidR="00D22547" w:rsidRDefault="00D22547">
      <w:pPr>
        <w:spacing w:line="259" w:lineRule="auto"/>
        <w:ind w:left="720" w:right="-45"/>
        <w:jc w:val="both"/>
        <w:rPr>
          <w:rFonts w:asciiTheme="minorBidi" w:hAnsiTheme="minorBidi" w:cstheme="minorBidi"/>
          <w:bCs/>
          <w:color w:val="000000"/>
          <w:sz w:val="20"/>
          <w:szCs w:val="20"/>
        </w:rPr>
        <w:pPrChange w:id="149" w:author="Malcolm I. Littlewood" w:date="2022-01-15T17:40:00Z">
          <w:pPr>
            <w:spacing w:line="259" w:lineRule="auto"/>
            <w:ind w:left="720" w:right="-45"/>
          </w:pPr>
        </w:pPrChange>
      </w:pPr>
      <w:r>
        <w:rPr>
          <w:rFonts w:asciiTheme="minorBidi" w:hAnsiTheme="minorBidi" w:cstheme="minorBidi"/>
          <w:bCs/>
          <w:color w:val="000000"/>
          <w:sz w:val="20"/>
          <w:szCs w:val="20"/>
        </w:rPr>
        <w:t>Cllr Millward</w:t>
      </w:r>
      <w:r w:rsidR="00320154">
        <w:rPr>
          <w:rFonts w:asciiTheme="minorBidi" w:hAnsiTheme="minorBidi" w:cstheme="minorBidi"/>
          <w:bCs/>
          <w:color w:val="000000"/>
          <w:sz w:val="20"/>
          <w:szCs w:val="20"/>
        </w:rPr>
        <w:t xml:space="preserve"> expressed concerns about </w:t>
      </w:r>
      <w:r w:rsidR="00582F4E">
        <w:rPr>
          <w:rFonts w:asciiTheme="minorBidi" w:hAnsiTheme="minorBidi" w:cstheme="minorBidi"/>
          <w:bCs/>
          <w:color w:val="000000"/>
          <w:sz w:val="20"/>
          <w:szCs w:val="20"/>
        </w:rPr>
        <w:t xml:space="preserve">traffic on Sandpits Road. As it is not </w:t>
      </w:r>
      <w:r w:rsidR="00E975C1">
        <w:rPr>
          <w:rFonts w:asciiTheme="minorBidi" w:hAnsiTheme="minorBidi" w:cstheme="minorBidi"/>
          <w:bCs/>
          <w:color w:val="000000"/>
          <w:sz w:val="20"/>
          <w:szCs w:val="20"/>
        </w:rPr>
        <w:t>wide,</w:t>
      </w:r>
      <w:r w:rsidR="00582F4E">
        <w:rPr>
          <w:rFonts w:asciiTheme="minorBidi" w:hAnsiTheme="minorBidi" w:cstheme="minorBidi"/>
          <w:bCs/>
          <w:color w:val="000000"/>
          <w:sz w:val="20"/>
          <w:szCs w:val="20"/>
        </w:rPr>
        <w:t xml:space="preserve"> and cars</w:t>
      </w:r>
      <w:r w:rsidR="00C24F4B">
        <w:rPr>
          <w:rFonts w:asciiTheme="minorBidi" w:hAnsiTheme="minorBidi" w:cstheme="minorBidi"/>
          <w:bCs/>
          <w:color w:val="000000"/>
          <w:sz w:val="20"/>
          <w:szCs w:val="20"/>
        </w:rPr>
        <w:t xml:space="preserve"> are getting bigger</w:t>
      </w:r>
      <w:r w:rsidR="00C176C6">
        <w:rPr>
          <w:rFonts w:asciiTheme="minorBidi" w:hAnsiTheme="minorBidi" w:cstheme="minorBidi"/>
          <w:bCs/>
          <w:color w:val="000000"/>
          <w:sz w:val="20"/>
          <w:szCs w:val="20"/>
        </w:rPr>
        <w:t xml:space="preserve">, </w:t>
      </w:r>
      <w:r w:rsidR="00FA7A1E">
        <w:rPr>
          <w:rFonts w:asciiTheme="minorBidi" w:hAnsiTheme="minorBidi" w:cstheme="minorBidi"/>
          <w:bCs/>
          <w:color w:val="000000"/>
          <w:sz w:val="20"/>
          <w:szCs w:val="20"/>
        </w:rPr>
        <w:t xml:space="preserve">if you watch two cars trying to pass one another on that road, </w:t>
      </w:r>
      <w:r w:rsidR="00C176C6">
        <w:rPr>
          <w:rFonts w:asciiTheme="minorBidi" w:hAnsiTheme="minorBidi" w:cstheme="minorBidi"/>
          <w:bCs/>
          <w:color w:val="000000"/>
          <w:sz w:val="20"/>
          <w:szCs w:val="20"/>
        </w:rPr>
        <w:t>they</w:t>
      </w:r>
      <w:r w:rsidR="00582F4E">
        <w:rPr>
          <w:rFonts w:asciiTheme="minorBidi" w:hAnsiTheme="minorBidi" w:cstheme="minorBidi"/>
          <w:bCs/>
          <w:color w:val="000000"/>
          <w:sz w:val="20"/>
          <w:szCs w:val="20"/>
        </w:rPr>
        <w:t xml:space="preserve"> do not </w:t>
      </w:r>
      <w:r w:rsidR="00CC6379">
        <w:rPr>
          <w:rFonts w:asciiTheme="minorBidi" w:hAnsiTheme="minorBidi" w:cstheme="minorBidi"/>
          <w:bCs/>
          <w:color w:val="000000"/>
          <w:sz w:val="20"/>
          <w:szCs w:val="20"/>
        </w:rPr>
        <w:t>have much room to pass.</w:t>
      </w:r>
      <w:r w:rsidR="006C1CD2">
        <w:rPr>
          <w:rFonts w:asciiTheme="minorBidi" w:hAnsiTheme="minorBidi" w:cstheme="minorBidi"/>
          <w:bCs/>
          <w:color w:val="000000"/>
          <w:sz w:val="20"/>
          <w:szCs w:val="20"/>
        </w:rPr>
        <w:t xml:space="preserve"> </w:t>
      </w:r>
      <w:r w:rsidR="00FA7A1E">
        <w:rPr>
          <w:rFonts w:asciiTheme="minorBidi" w:hAnsiTheme="minorBidi" w:cstheme="minorBidi"/>
          <w:bCs/>
          <w:color w:val="000000"/>
          <w:sz w:val="20"/>
          <w:szCs w:val="20"/>
        </w:rPr>
        <w:t xml:space="preserve"> I still do have a big concern about that. </w:t>
      </w:r>
      <w:r w:rsidR="006C1CD2">
        <w:rPr>
          <w:rFonts w:asciiTheme="minorBidi" w:hAnsiTheme="minorBidi" w:cstheme="minorBidi"/>
          <w:bCs/>
          <w:color w:val="000000"/>
          <w:sz w:val="20"/>
          <w:szCs w:val="20"/>
        </w:rPr>
        <w:t>But in terms of the housing</w:t>
      </w:r>
      <w:ins w:id="150" w:author="Millward Millward" w:date="2022-01-17T10:45:00Z">
        <w:r w:rsidR="009F01F0">
          <w:rPr>
            <w:rFonts w:asciiTheme="minorBidi" w:hAnsiTheme="minorBidi" w:cstheme="minorBidi"/>
            <w:bCs/>
            <w:color w:val="000000"/>
            <w:sz w:val="20"/>
            <w:szCs w:val="20"/>
          </w:rPr>
          <w:t xml:space="preserve"> and </w:t>
        </w:r>
      </w:ins>
      <w:ins w:id="151" w:author="Millward Millward" w:date="2022-01-17T10:46:00Z">
        <w:r w:rsidR="009F01F0">
          <w:rPr>
            <w:rFonts w:asciiTheme="minorBidi" w:hAnsiTheme="minorBidi" w:cstheme="minorBidi"/>
            <w:bCs/>
            <w:color w:val="000000"/>
            <w:sz w:val="20"/>
            <w:szCs w:val="20"/>
          </w:rPr>
          <w:t>sustainability of the site</w:t>
        </w:r>
      </w:ins>
      <w:r w:rsidR="00660265">
        <w:rPr>
          <w:rFonts w:asciiTheme="minorBidi" w:hAnsiTheme="minorBidi" w:cstheme="minorBidi"/>
          <w:bCs/>
          <w:color w:val="000000"/>
          <w:sz w:val="20"/>
          <w:szCs w:val="20"/>
        </w:rPr>
        <w:t xml:space="preserve"> </w:t>
      </w:r>
      <w:del w:id="152" w:author="Millward Millward" w:date="2022-01-17T10:45:00Z">
        <w:r w:rsidR="00660265" w:rsidDel="009F01F0">
          <w:rPr>
            <w:rFonts w:asciiTheme="minorBidi" w:hAnsiTheme="minorBidi" w:cstheme="minorBidi"/>
            <w:bCs/>
            <w:color w:val="000000"/>
            <w:sz w:val="20"/>
            <w:szCs w:val="20"/>
          </w:rPr>
          <w:delText>an</w:delText>
        </w:r>
        <w:r w:rsidR="00BA3CAC" w:rsidDel="009F01F0">
          <w:rPr>
            <w:rFonts w:asciiTheme="minorBidi" w:hAnsiTheme="minorBidi" w:cstheme="minorBidi"/>
            <w:bCs/>
            <w:color w:val="000000"/>
            <w:sz w:val="20"/>
            <w:szCs w:val="20"/>
          </w:rPr>
          <w:delText>d</w:delText>
        </w:r>
        <w:r w:rsidR="00BA3CAC" w:rsidDel="00557E41">
          <w:rPr>
            <w:rFonts w:asciiTheme="minorBidi" w:hAnsiTheme="minorBidi" w:cstheme="minorBidi"/>
            <w:bCs/>
            <w:color w:val="000000"/>
            <w:sz w:val="20"/>
            <w:szCs w:val="20"/>
          </w:rPr>
          <w:delText xml:space="preserve"> conversation </w:delText>
        </w:r>
      </w:del>
      <w:r w:rsidR="00BA3CAC">
        <w:rPr>
          <w:rFonts w:asciiTheme="minorBidi" w:hAnsiTheme="minorBidi" w:cstheme="minorBidi"/>
          <w:bCs/>
          <w:color w:val="000000"/>
          <w:sz w:val="20"/>
          <w:szCs w:val="20"/>
        </w:rPr>
        <w:t>the</w:t>
      </w:r>
      <w:r w:rsidR="00660265">
        <w:rPr>
          <w:rFonts w:asciiTheme="minorBidi" w:hAnsiTheme="minorBidi" w:cstheme="minorBidi"/>
          <w:bCs/>
          <w:color w:val="000000"/>
          <w:sz w:val="20"/>
          <w:szCs w:val="20"/>
        </w:rPr>
        <w:t xml:space="preserve"> mix and layout</w:t>
      </w:r>
      <w:r w:rsidR="00D16160">
        <w:rPr>
          <w:rFonts w:asciiTheme="minorBidi" w:hAnsiTheme="minorBidi" w:cstheme="minorBidi"/>
          <w:bCs/>
          <w:color w:val="000000"/>
          <w:sz w:val="20"/>
          <w:szCs w:val="20"/>
        </w:rPr>
        <w:t xml:space="preserve"> </w:t>
      </w:r>
      <w:r w:rsidR="00207A09">
        <w:rPr>
          <w:rFonts w:asciiTheme="minorBidi" w:hAnsiTheme="minorBidi" w:cstheme="minorBidi"/>
          <w:bCs/>
          <w:color w:val="000000"/>
          <w:sz w:val="20"/>
          <w:szCs w:val="20"/>
        </w:rPr>
        <w:t>are</w:t>
      </w:r>
      <w:r w:rsidR="00D16160">
        <w:rPr>
          <w:rFonts w:asciiTheme="minorBidi" w:hAnsiTheme="minorBidi" w:cstheme="minorBidi"/>
          <w:bCs/>
          <w:color w:val="000000"/>
          <w:sz w:val="20"/>
          <w:szCs w:val="20"/>
        </w:rPr>
        <w:t xml:space="preserve"> much better.</w:t>
      </w:r>
    </w:p>
    <w:p w14:paraId="4C09BFA6" w14:textId="77777777" w:rsidR="00CC6379" w:rsidRDefault="00CC6379">
      <w:pPr>
        <w:spacing w:line="259" w:lineRule="auto"/>
        <w:ind w:left="720" w:right="-45"/>
        <w:jc w:val="both"/>
        <w:rPr>
          <w:rFonts w:asciiTheme="minorBidi" w:hAnsiTheme="minorBidi" w:cstheme="minorBidi"/>
          <w:bCs/>
          <w:color w:val="000000"/>
          <w:sz w:val="20"/>
          <w:szCs w:val="20"/>
        </w:rPr>
        <w:pPrChange w:id="153" w:author="Malcolm I. Littlewood" w:date="2022-01-15T17:40:00Z">
          <w:pPr>
            <w:spacing w:line="259" w:lineRule="auto"/>
            <w:ind w:left="720" w:right="-45"/>
          </w:pPr>
        </w:pPrChange>
      </w:pPr>
    </w:p>
    <w:p w14:paraId="79ECF083" w14:textId="081C962F" w:rsidR="00CC6379" w:rsidRDefault="00CC6379">
      <w:pPr>
        <w:spacing w:line="259" w:lineRule="auto"/>
        <w:ind w:left="720" w:right="-45"/>
        <w:jc w:val="both"/>
        <w:rPr>
          <w:rFonts w:asciiTheme="minorBidi" w:hAnsiTheme="minorBidi" w:cstheme="minorBidi"/>
          <w:bCs/>
          <w:color w:val="000000"/>
          <w:sz w:val="20"/>
          <w:szCs w:val="20"/>
        </w:rPr>
        <w:pPrChange w:id="154" w:author="Malcolm I. Littlewood" w:date="2022-01-15T17:40:00Z">
          <w:pPr>
            <w:spacing w:line="259" w:lineRule="auto"/>
            <w:ind w:left="720" w:right="-45"/>
          </w:pPr>
        </w:pPrChange>
      </w:pPr>
      <w:r>
        <w:rPr>
          <w:rFonts w:asciiTheme="minorBidi" w:hAnsiTheme="minorBidi" w:cstheme="minorBidi"/>
          <w:bCs/>
          <w:color w:val="000000"/>
          <w:sz w:val="20"/>
          <w:szCs w:val="20"/>
        </w:rPr>
        <w:t>Cllr Sinclair said that if you</w:t>
      </w:r>
      <w:r w:rsidR="00ED0DD1">
        <w:rPr>
          <w:rFonts w:asciiTheme="minorBidi" w:hAnsiTheme="minorBidi" w:cstheme="minorBidi"/>
          <w:bCs/>
          <w:color w:val="000000"/>
          <w:sz w:val="20"/>
          <w:szCs w:val="20"/>
        </w:rPr>
        <w:t xml:space="preserve"> come by the </w:t>
      </w:r>
      <w:r w:rsidR="00755ED9">
        <w:rPr>
          <w:rFonts w:asciiTheme="minorBidi" w:hAnsiTheme="minorBidi" w:cstheme="minorBidi"/>
          <w:bCs/>
          <w:color w:val="000000"/>
          <w:sz w:val="20"/>
          <w:szCs w:val="20"/>
        </w:rPr>
        <w:t>Cemetery</w:t>
      </w:r>
      <w:r w:rsidR="00ED0DD1">
        <w:rPr>
          <w:rFonts w:asciiTheme="minorBidi" w:hAnsiTheme="minorBidi" w:cstheme="minorBidi"/>
          <w:bCs/>
          <w:color w:val="000000"/>
          <w:sz w:val="20"/>
          <w:szCs w:val="20"/>
        </w:rPr>
        <w:t xml:space="preserve"> and</w:t>
      </w:r>
      <w:r>
        <w:rPr>
          <w:rFonts w:asciiTheme="minorBidi" w:hAnsiTheme="minorBidi" w:cstheme="minorBidi"/>
          <w:bCs/>
          <w:color w:val="000000"/>
          <w:sz w:val="20"/>
          <w:szCs w:val="20"/>
        </w:rPr>
        <w:t xml:space="preserve"> were to turn left into Sandpits Rd</w:t>
      </w:r>
      <w:r w:rsidR="00EB6593">
        <w:rPr>
          <w:rFonts w:asciiTheme="minorBidi" w:hAnsiTheme="minorBidi" w:cstheme="minorBidi"/>
          <w:bCs/>
          <w:color w:val="000000"/>
          <w:sz w:val="20"/>
          <w:szCs w:val="20"/>
        </w:rPr>
        <w:t xml:space="preserve"> </w:t>
      </w:r>
      <w:r w:rsidR="007E6632">
        <w:rPr>
          <w:rFonts w:asciiTheme="minorBidi" w:hAnsiTheme="minorBidi" w:cstheme="minorBidi"/>
          <w:bCs/>
          <w:color w:val="000000"/>
          <w:sz w:val="20"/>
          <w:szCs w:val="20"/>
        </w:rPr>
        <w:t>opposite there is a</w:t>
      </w:r>
      <w:r w:rsidR="00EB6593">
        <w:rPr>
          <w:rFonts w:asciiTheme="minorBidi" w:hAnsiTheme="minorBidi" w:cstheme="minorBidi"/>
          <w:bCs/>
          <w:color w:val="000000"/>
          <w:sz w:val="20"/>
          <w:szCs w:val="20"/>
        </w:rPr>
        <w:t xml:space="preserve"> rough piece of hedge</w:t>
      </w:r>
      <w:r w:rsidR="007E6632">
        <w:rPr>
          <w:rFonts w:asciiTheme="minorBidi" w:hAnsiTheme="minorBidi" w:cstheme="minorBidi"/>
          <w:bCs/>
          <w:color w:val="000000"/>
          <w:sz w:val="20"/>
          <w:szCs w:val="20"/>
        </w:rPr>
        <w:t xml:space="preserve">, </w:t>
      </w:r>
      <w:proofErr w:type="gramStart"/>
      <w:r w:rsidR="007E6632">
        <w:rPr>
          <w:rFonts w:asciiTheme="minorBidi" w:hAnsiTheme="minorBidi" w:cstheme="minorBidi"/>
          <w:bCs/>
          <w:color w:val="000000"/>
          <w:sz w:val="20"/>
          <w:szCs w:val="20"/>
        </w:rPr>
        <w:t>trees</w:t>
      </w:r>
      <w:proofErr w:type="gramEnd"/>
      <w:r w:rsidR="00EB6593">
        <w:rPr>
          <w:rFonts w:asciiTheme="minorBidi" w:hAnsiTheme="minorBidi" w:cstheme="minorBidi"/>
          <w:bCs/>
          <w:color w:val="000000"/>
          <w:sz w:val="20"/>
          <w:szCs w:val="20"/>
        </w:rPr>
        <w:t xml:space="preserve"> and a ditch,</w:t>
      </w:r>
      <w:r w:rsidR="00BA2117">
        <w:rPr>
          <w:rFonts w:asciiTheme="minorBidi" w:hAnsiTheme="minorBidi" w:cstheme="minorBidi"/>
          <w:bCs/>
          <w:color w:val="000000"/>
          <w:sz w:val="20"/>
          <w:szCs w:val="20"/>
        </w:rPr>
        <w:t xml:space="preserve"> when looking at the plan</w:t>
      </w:r>
      <w:r w:rsidR="00B06FA0">
        <w:rPr>
          <w:rFonts w:asciiTheme="minorBidi" w:hAnsiTheme="minorBidi" w:cstheme="minorBidi"/>
          <w:bCs/>
          <w:color w:val="000000"/>
          <w:sz w:val="20"/>
          <w:szCs w:val="20"/>
        </w:rPr>
        <w:t xml:space="preserve"> I could not decipher </w:t>
      </w:r>
      <w:r w:rsidR="00B91457">
        <w:rPr>
          <w:rFonts w:asciiTheme="minorBidi" w:hAnsiTheme="minorBidi" w:cstheme="minorBidi"/>
          <w:bCs/>
          <w:color w:val="000000"/>
          <w:sz w:val="20"/>
          <w:szCs w:val="20"/>
        </w:rPr>
        <w:t xml:space="preserve">who is going to end up with the responsibility of </w:t>
      </w:r>
      <w:r w:rsidR="006D10AE">
        <w:rPr>
          <w:rFonts w:asciiTheme="minorBidi" w:hAnsiTheme="minorBidi" w:cstheme="minorBidi"/>
          <w:bCs/>
          <w:color w:val="000000"/>
          <w:sz w:val="20"/>
          <w:szCs w:val="20"/>
        </w:rPr>
        <w:t>that</w:t>
      </w:r>
      <w:r w:rsidR="00EB6593">
        <w:rPr>
          <w:rFonts w:asciiTheme="minorBidi" w:hAnsiTheme="minorBidi" w:cstheme="minorBidi"/>
          <w:bCs/>
          <w:color w:val="000000"/>
          <w:sz w:val="20"/>
          <w:szCs w:val="20"/>
        </w:rPr>
        <w:t xml:space="preserve"> she wanted to know who would be responsible </w:t>
      </w:r>
      <w:r w:rsidR="006D10AE">
        <w:rPr>
          <w:rFonts w:asciiTheme="minorBidi" w:hAnsiTheme="minorBidi" w:cstheme="minorBidi"/>
          <w:bCs/>
          <w:color w:val="000000"/>
          <w:sz w:val="20"/>
          <w:szCs w:val="20"/>
        </w:rPr>
        <w:t>for that</w:t>
      </w:r>
      <w:r w:rsidR="00EB6593">
        <w:rPr>
          <w:rFonts w:asciiTheme="minorBidi" w:hAnsiTheme="minorBidi" w:cstheme="minorBidi"/>
          <w:bCs/>
          <w:color w:val="000000"/>
          <w:sz w:val="20"/>
          <w:szCs w:val="20"/>
        </w:rPr>
        <w:t xml:space="preserve"> </w:t>
      </w:r>
      <w:r w:rsidR="00EB6593">
        <w:rPr>
          <w:rFonts w:asciiTheme="minorBidi" w:hAnsiTheme="minorBidi" w:cstheme="minorBidi"/>
          <w:bCs/>
          <w:color w:val="000000"/>
          <w:sz w:val="20"/>
          <w:szCs w:val="20"/>
        </w:rPr>
        <w:lastRenderedPageBreak/>
        <w:t>area</w:t>
      </w:r>
      <w:r w:rsidR="00AE42C6">
        <w:rPr>
          <w:rFonts w:asciiTheme="minorBidi" w:hAnsiTheme="minorBidi" w:cstheme="minorBidi"/>
          <w:bCs/>
          <w:color w:val="000000"/>
          <w:sz w:val="20"/>
          <w:szCs w:val="20"/>
        </w:rPr>
        <w:t>.</w:t>
      </w:r>
      <w:r w:rsidR="005D5A0B">
        <w:rPr>
          <w:rFonts w:asciiTheme="minorBidi" w:hAnsiTheme="minorBidi" w:cstheme="minorBidi"/>
          <w:bCs/>
          <w:color w:val="000000"/>
          <w:sz w:val="20"/>
          <w:szCs w:val="20"/>
        </w:rPr>
        <w:t xml:space="preserve"> </w:t>
      </w:r>
      <w:r w:rsidR="00AE42C6">
        <w:rPr>
          <w:rFonts w:asciiTheme="minorBidi" w:hAnsiTheme="minorBidi" w:cstheme="minorBidi"/>
          <w:bCs/>
          <w:color w:val="000000"/>
          <w:sz w:val="20"/>
          <w:szCs w:val="20"/>
        </w:rPr>
        <w:t xml:space="preserve"> It was said that the hedge belonged to the field behind it.</w:t>
      </w:r>
      <w:r w:rsidR="008A2EE8">
        <w:rPr>
          <w:rFonts w:asciiTheme="minorBidi" w:hAnsiTheme="minorBidi" w:cstheme="minorBidi"/>
          <w:bCs/>
          <w:color w:val="000000"/>
          <w:sz w:val="20"/>
          <w:szCs w:val="20"/>
        </w:rPr>
        <w:t xml:space="preserve"> I want to clarify that because in 5 </w:t>
      </w:r>
      <w:r w:rsidR="00207A09">
        <w:rPr>
          <w:rFonts w:asciiTheme="minorBidi" w:hAnsiTheme="minorBidi" w:cstheme="minorBidi"/>
          <w:bCs/>
          <w:color w:val="000000"/>
          <w:sz w:val="20"/>
          <w:szCs w:val="20"/>
        </w:rPr>
        <w:t>years’ time</w:t>
      </w:r>
      <w:r w:rsidR="008A2EE8">
        <w:rPr>
          <w:rFonts w:asciiTheme="minorBidi" w:hAnsiTheme="minorBidi" w:cstheme="minorBidi"/>
          <w:bCs/>
          <w:color w:val="000000"/>
          <w:sz w:val="20"/>
          <w:szCs w:val="20"/>
        </w:rPr>
        <w:t xml:space="preserve"> somebody will come back to the Parish C</w:t>
      </w:r>
      <w:r w:rsidR="00612A90">
        <w:rPr>
          <w:rFonts w:asciiTheme="minorBidi" w:hAnsiTheme="minorBidi" w:cstheme="minorBidi"/>
          <w:bCs/>
          <w:color w:val="000000"/>
          <w:sz w:val="20"/>
          <w:szCs w:val="20"/>
        </w:rPr>
        <w:t>o</w:t>
      </w:r>
      <w:r w:rsidR="008A2EE8">
        <w:rPr>
          <w:rFonts w:asciiTheme="minorBidi" w:hAnsiTheme="minorBidi" w:cstheme="minorBidi"/>
          <w:bCs/>
          <w:color w:val="000000"/>
          <w:sz w:val="20"/>
          <w:szCs w:val="20"/>
        </w:rPr>
        <w:t>uncil</w:t>
      </w:r>
      <w:r w:rsidR="00612A90">
        <w:rPr>
          <w:rFonts w:asciiTheme="minorBidi" w:hAnsiTheme="minorBidi" w:cstheme="minorBidi"/>
          <w:bCs/>
          <w:color w:val="000000"/>
          <w:sz w:val="20"/>
          <w:szCs w:val="20"/>
        </w:rPr>
        <w:t xml:space="preserve"> and say it’s your responsibility and the ditch.</w:t>
      </w:r>
    </w:p>
    <w:p w14:paraId="52F0789D" w14:textId="703D4039" w:rsidR="006737A7" w:rsidRDefault="006737A7">
      <w:pPr>
        <w:spacing w:line="259" w:lineRule="auto"/>
        <w:ind w:left="720" w:right="-45"/>
        <w:jc w:val="both"/>
        <w:rPr>
          <w:rFonts w:asciiTheme="minorBidi" w:hAnsiTheme="minorBidi" w:cstheme="minorBidi"/>
          <w:bCs/>
          <w:color w:val="000000"/>
          <w:sz w:val="20"/>
          <w:szCs w:val="20"/>
        </w:rPr>
        <w:pPrChange w:id="155" w:author="Malcolm I. Littlewood" w:date="2022-01-15T17:40:00Z">
          <w:pPr>
            <w:spacing w:line="259" w:lineRule="auto"/>
            <w:ind w:left="720" w:right="-45"/>
          </w:pPr>
        </w:pPrChange>
      </w:pPr>
      <w:r>
        <w:rPr>
          <w:rFonts w:asciiTheme="minorBidi" w:hAnsiTheme="minorBidi" w:cstheme="minorBidi"/>
          <w:bCs/>
          <w:color w:val="000000"/>
          <w:sz w:val="20"/>
          <w:szCs w:val="20"/>
        </w:rPr>
        <w:t>Cllr Roach asked if he could c</w:t>
      </w:r>
      <w:r w:rsidR="007940A7">
        <w:rPr>
          <w:rFonts w:asciiTheme="minorBidi" w:hAnsiTheme="minorBidi" w:cstheme="minorBidi"/>
          <w:bCs/>
          <w:color w:val="000000"/>
          <w:sz w:val="20"/>
          <w:szCs w:val="20"/>
        </w:rPr>
        <w:t>omment on</w:t>
      </w:r>
      <w:r>
        <w:rPr>
          <w:rFonts w:asciiTheme="minorBidi" w:hAnsiTheme="minorBidi" w:cstheme="minorBidi"/>
          <w:bCs/>
          <w:color w:val="000000"/>
          <w:sz w:val="20"/>
          <w:szCs w:val="20"/>
        </w:rPr>
        <w:t xml:space="preserve"> that, as there is a proposal, and maybe</w:t>
      </w:r>
      <w:r w:rsidR="00591B08">
        <w:rPr>
          <w:rFonts w:asciiTheme="minorBidi" w:hAnsiTheme="minorBidi" w:cstheme="minorBidi"/>
          <w:bCs/>
          <w:color w:val="000000"/>
          <w:sz w:val="20"/>
          <w:szCs w:val="20"/>
        </w:rPr>
        <w:t xml:space="preserve"> you could clarify it – that there are 3 options</w:t>
      </w:r>
      <w:r w:rsidR="00B23520">
        <w:rPr>
          <w:rFonts w:asciiTheme="minorBidi" w:hAnsiTheme="minorBidi" w:cstheme="minorBidi"/>
          <w:bCs/>
          <w:color w:val="000000"/>
          <w:sz w:val="20"/>
          <w:szCs w:val="20"/>
        </w:rPr>
        <w:t xml:space="preserve"> regarding the amenity land at the north end of the site</w:t>
      </w:r>
      <w:r w:rsidR="007A3A77">
        <w:rPr>
          <w:rFonts w:asciiTheme="minorBidi" w:hAnsiTheme="minorBidi" w:cstheme="minorBidi"/>
          <w:bCs/>
          <w:color w:val="000000"/>
          <w:sz w:val="20"/>
          <w:szCs w:val="20"/>
        </w:rPr>
        <w:t>, the hedge down the western side of the site and some</w:t>
      </w:r>
      <w:r w:rsidR="000E2C43">
        <w:rPr>
          <w:rFonts w:asciiTheme="minorBidi" w:hAnsiTheme="minorBidi" w:cstheme="minorBidi"/>
          <w:bCs/>
          <w:color w:val="000000"/>
          <w:sz w:val="20"/>
          <w:szCs w:val="20"/>
        </w:rPr>
        <w:t xml:space="preserve"> of the landscaping within the site. One of the proposals is that the Parish C</w:t>
      </w:r>
      <w:r w:rsidR="00EB56BF">
        <w:rPr>
          <w:rFonts w:asciiTheme="minorBidi" w:hAnsiTheme="minorBidi" w:cstheme="minorBidi"/>
          <w:bCs/>
          <w:color w:val="000000"/>
          <w:sz w:val="20"/>
          <w:szCs w:val="20"/>
        </w:rPr>
        <w:t>o</w:t>
      </w:r>
      <w:r w:rsidR="000E2C43">
        <w:rPr>
          <w:rFonts w:asciiTheme="minorBidi" w:hAnsiTheme="minorBidi" w:cstheme="minorBidi"/>
          <w:bCs/>
          <w:color w:val="000000"/>
          <w:sz w:val="20"/>
          <w:szCs w:val="20"/>
        </w:rPr>
        <w:t>uncil</w:t>
      </w:r>
      <w:r w:rsidR="00EB56BF">
        <w:rPr>
          <w:rFonts w:asciiTheme="minorBidi" w:hAnsiTheme="minorBidi" w:cstheme="minorBidi"/>
          <w:bCs/>
          <w:color w:val="000000"/>
          <w:sz w:val="20"/>
          <w:szCs w:val="20"/>
        </w:rPr>
        <w:t xml:space="preserve"> adopt that and become responsible for </w:t>
      </w:r>
      <w:r w:rsidR="007940A7">
        <w:rPr>
          <w:rFonts w:asciiTheme="minorBidi" w:hAnsiTheme="minorBidi" w:cstheme="minorBidi"/>
          <w:bCs/>
          <w:color w:val="000000"/>
          <w:sz w:val="20"/>
          <w:szCs w:val="20"/>
        </w:rPr>
        <w:t>its</w:t>
      </w:r>
      <w:r w:rsidR="00EB56BF">
        <w:rPr>
          <w:rFonts w:asciiTheme="minorBidi" w:hAnsiTheme="minorBidi" w:cstheme="minorBidi"/>
          <w:bCs/>
          <w:color w:val="000000"/>
          <w:sz w:val="20"/>
          <w:szCs w:val="20"/>
        </w:rPr>
        <w:t xml:space="preserve"> maintenance</w:t>
      </w:r>
      <w:r w:rsidR="00DA5CFD">
        <w:rPr>
          <w:rFonts w:asciiTheme="minorBidi" w:hAnsiTheme="minorBidi" w:cstheme="minorBidi"/>
          <w:bCs/>
          <w:color w:val="000000"/>
          <w:sz w:val="20"/>
          <w:szCs w:val="20"/>
        </w:rPr>
        <w:t xml:space="preserve"> and that Cameron would put a sum of money aside which would be the discounted</w:t>
      </w:r>
      <w:r w:rsidR="007940A7">
        <w:rPr>
          <w:rFonts w:asciiTheme="minorBidi" w:hAnsiTheme="minorBidi" w:cstheme="minorBidi"/>
          <w:bCs/>
          <w:color w:val="000000"/>
          <w:sz w:val="20"/>
          <w:szCs w:val="20"/>
        </w:rPr>
        <w:t xml:space="preserve"> value of looking after that in </w:t>
      </w:r>
      <w:r w:rsidR="00762966">
        <w:rPr>
          <w:rFonts w:asciiTheme="minorBidi" w:hAnsiTheme="minorBidi" w:cstheme="minorBidi"/>
          <w:bCs/>
          <w:color w:val="000000"/>
          <w:sz w:val="20"/>
          <w:szCs w:val="20"/>
        </w:rPr>
        <w:t>perpetuity. I think that is something that we would certainly look at an</w:t>
      </w:r>
      <w:r w:rsidR="00AA635F">
        <w:rPr>
          <w:rFonts w:asciiTheme="minorBidi" w:hAnsiTheme="minorBidi" w:cstheme="minorBidi"/>
          <w:bCs/>
          <w:color w:val="000000"/>
          <w:sz w:val="20"/>
          <w:szCs w:val="20"/>
        </w:rPr>
        <w:t>d</w:t>
      </w:r>
      <w:r w:rsidR="00762966">
        <w:rPr>
          <w:rFonts w:asciiTheme="minorBidi" w:hAnsiTheme="minorBidi" w:cstheme="minorBidi"/>
          <w:bCs/>
          <w:color w:val="000000"/>
          <w:sz w:val="20"/>
          <w:szCs w:val="20"/>
        </w:rPr>
        <w:t xml:space="preserve"> it would</w:t>
      </w:r>
      <w:r w:rsidR="00E37859">
        <w:rPr>
          <w:rFonts w:asciiTheme="minorBidi" w:hAnsiTheme="minorBidi" w:cstheme="minorBidi"/>
          <w:bCs/>
          <w:color w:val="000000"/>
          <w:sz w:val="20"/>
          <w:szCs w:val="20"/>
        </w:rPr>
        <w:t xml:space="preserve"> cover the piece of land that Cllr Sinclair was speaking of as we</w:t>
      </w:r>
      <w:r w:rsidR="006F328C">
        <w:rPr>
          <w:rFonts w:asciiTheme="minorBidi" w:hAnsiTheme="minorBidi" w:cstheme="minorBidi"/>
          <w:bCs/>
          <w:color w:val="000000"/>
          <w:sz w:val="20"/>
          <w:szCs w:val="20"/>
        </w:rPr>
        <w:t>l</w:t>
      </w:r>
      <w:r w:rsidR="00E37859">
        <w:rPr>
          <w:rFonts w:asciiTheme="minorBidi" w:hAnsiTheme="minorBidi" w:cstheme="minorBidi"/>
          <w:bCs/>
          <w:color w:val="000000"/>
          <w:sz w:val="20"/>
          <w:szCs w:val="20"/>
        </w:rPr>
        <w:t>l</w:t>
      </w:r>
      <w:r w:rsidR="00F64D4D">
        <w:rPr>
          <w:rFonts w:asciiTheme="minorBidi" w:hAnsiTheme="minorBidi" w:cstheme="minorBidi"/>
          <w:bCs/>
          <w:color w:val="000000"/>
          <w:sz w:val="20"/>
          <w:szCs w:val="20"/>
        </w:rPr>
        <w:t>,</w:t>
      </w:r>
      <w:r w:rsidR="006F328C">
        <w:rPr>
          <w:rFonts w:asciiTheme="minorBidi" w:hAnsiTheme="minorBidi" w:cstheme="minorBidi"/>
          <w:bCs/>
          <w:color w:val="000000"/>
          <w:sz w:val="20"/>
          <w:szCs w:val="20"/>
        </w:rPr>
        <w:t xml:space="preserve"> I think</w:t>
      </w:r>
      <w:r w:rsidR="00E37859">
        <w:rPr>
          <w:rFonts w:asciiTheme="minorBidi" w:hAnsiTheme="minorBidi" w:cstheme="minorBidi"/>
          <w:bCs/>
          <w:color w:val="000000"/>
          <w:sz w:val="20"/>
          <w:szCs w:val="20"/>
        </w:rPr>
        <w:t>. It is something that the Parish Council would look at</w:t>
      </w:r>
      <w:r w:rsidR="00AA635F">
        <w:rPr>
          <w:rFonts w:asciiTheme="minorBidi" w:hAnsiTheme="minorBidi" w:cstheme="minorBidi"/>
          <w:bCs/>
          <w:color w:val="000000"/>
          <w:sz w:val="20"/>
          <w:szCs w:val="20"/>
        </w:rPr>
        <w:t xml:space="preserve">, </w:t>
      </w:r>
      <w:r w:rsidR="008849F2">
        <w:rPr>
          <w:rFonts w:asciiTheme="minorBidi" w:hAnsiTheme="minorBidi" w:cstheme="minorBidi"/>
          <w:bCs/>
          <w:color w:val="000000"/>
          <w:sz w:val="20"/>
          <w:szCs w:val="20"/>
        </w:rPr>
        <w:t xml:space="preserve">but it is a slightly </w:t>
      </w:r>
      <w:r w:rsidR="006F328C">
        <w:rPr>
          <w:rFonts w:asciiTheme="minorBidi" w:hAnsiTheme="minorBidi" w:cstheme="minorBidi"/>
          <w:bCs/>
          <w:color w:val="000000"/>
          <w:sz w:val="20"/>
          <w:szCs w:val="20"/>
        </w:rPr>
        <w:t xml:space="preserve">separate </w:t>
      </w:r>
      <w:r w:rsidR="008849F2">
        <w:rPr>
          <w:rFonts w:asciiTheme="minorBidi" w:hAnsiTheme="minorBidi" w:cstheme="minorBidi"/>
          <w:bCs/>
          <w:color w:val="000000"/>
          <w:sz w:val="20"/>
          <w:szCs w:val="20"/>
        </w:rPr>
        <w:t>discussion from thi</w:t>
      </w:r>
      <w:r w:rsidR="006F328C">
        <w:rPr>
          <w:rFonts w:asciiTheme="minorBidi" w:hAnsiTheme="minorBidi" w:cstheme="minorBidi"/>
          <w:bCs/>
          <w:color w:val="000000"/>
          <w:sz w:val="20"/>
          <w:szCs w:val="20"/>
        </w:rPr>
        <w:t>s,</w:t>
      </w:r>
      <w:r w:rsidR="008849F2">
        <w:rPr>
          <w:rFonts w:asciiTheme="minorBidi" w:hAnsiTheme="minorBidi" w:cstheme="minorBidi"/>
          <w:bCs/>
          <w:color w:val="000000"/>
          <w:sz w:val="20"/>
          <w:szCs w:val="20"/>
        </w:rPr>
        <w:t xml:space="preserve"> and we’ll get down to a </w:t>
      </w:r>
      <w:r w:rsidR="00EF04D0">
        <w:rPr>
          <w:rFonts w:asciiTheme="minorBidi" w:hAnsiTheme="minorBidi" w:cstheme="minorBidi"/>
          <w:bCs/>
          <w:color w:val="000000"/>
          <w:sz w:val="20"/>
          <w:szCs w:val="20"/>
        </w:rPr>
        <w:t>negotiation about</w:t>
      </w:r>
      <w:r w:rsidR="008849F2">
        <w:rPr>
          <w:rFonts w:asciiTheme="minorBidi" w:hAnsiTheme="minorBidi" w:cstheme="minorBidi"/>
          <w:bCs/>
          <w:color w:val="000000"/>
          <w:sz w:val="20"/>
          <w:szCs w:val="20"/>
        </w:rPr>
        <w:t xml:space="preserve"> how much money is enough to look after that land</w:t>
      </w:r>
      <w:r w:rsidR="00EF24AF">
        <w:rPr>
          <w:rFonts w:asciiTheme="minorBidi" w:hAnsiTheme="minorBidi" w:cstheme="minorBidi"/>
          <w:bCs/>
          <w:color w:val="000000"/>
          <w:sz w:val="20"/>
          <w:szCs w:val="20"/>
        </w:rPr>
        <w:t xml:space="preserve"> in perpetuity</w:t>
      </w:r>
      <w:r w:rsidR="00F64D4D">
        <w:rPr>
          <w:rFonts w:asciiTheme="minorBidi" w:hAnsiTheme="minorBidi" w:cstheme="minorBidi"/>
          <w:bCs/>
          <w:color w:val="000000"/>
          <w:sz w:val="20"/>
          <w:szCs w:val="20"/>
        </w:rPr>
        <w:t>,</w:t>
      </w:r>
      <w:r w:rsidR="00EF24AF">
        <w:rPr>
          <w:rFonts w:asciiTheme="minorBidi" w:hAnsiTheme="minorBidi" w:cstheme="minorBidi"/>
          <w:bCs/>
          <w:color w:val="000000"/>
          <w:sz w:val="20"/>
          <w:szCs w:val="20"/>
        </w:rPr>
        <w:t xml:space="preserve"> and what we would</w:t>
      </w:r>
      <w:r w:rsidR="00AA635F">
        <w:rPr>
          <w:rFonts w:asciiTheme="minorBidi" w:hAnsiTheme="minorBidi" w:cstheme="minorBidi"/>
          <w:bCs/>
          <w:color w:val="000000"/>
          <w:sz w:val="20"/>
          <w:szCs w:val="20"/>
        </w:rPr>
        <w:t xml:space="preserve"> be expected to do to maintain it.</w:t>
      </w:r>
      <w:r w:rsidR="00CE0348">
        <w:rPr>
          <w:rFonts w:asciiTheme="minorBidi" w:hAnsiTheme="minorBidi" w:cstheme="minorBidi"/>
          <w:bCs/>
          <w:color w:val="000000"/>
          <w:sz w:val="20"/>
          <w:szCs w:val="20"/>
        </w:rPr>
        <w:t xml:space="preserve"> </w:t>
      </w:r>
      <w:r w:rsidR="0011238A">
        <w:rPr>
          <w:rFonts w:asciiTheme="minorBidi" w:hAnsiTheme="minorBidi" w:cstheme="minorBidi"/>
          <w:bCs/>
          <w:color w:val="000000"/>
          <w:sz w:val="20"/>
          <w:szCs w:val="20"/>
        </w:rPr>
        <w:t xml:space="preserve">But the Parish Council is not about taking on unlimited liabilities for </w:t>
      </w:r>
      <w:r w:rsidR="00207A09">
        <w:rPr>
          <w:rFonts w:asciiTheme="minorBidi" w:hAnsiTheme="minorBidi" w:cstheme="minorBidi"/>
          <w:bCs/>
          <w:color w:val="000000"/>
          <w:sz w:val="20"/>
          <w:szCs w:val="20"/>
        </w:rPr>
        <w:t>these sorts</w:t>
      </w:r>
      <w:r w:rsidR="008300F0">
        <w:rPr>
          <w:rFonts w:asciiTheme="minorBidi" w:hAnsiTheme="minorBidi" w:cstheme="minorBidi"/>
          <w:bCs/>
          <w:color w:val="000000"/>
          <w:sz w:val="20"/>
          <w:szCs w:val="20"/>
        </w:rPr>
        <w:t xml:space="preserve"> of </w:t>
      </w:r>
      <w:proofErr w:type="gramStart"/>
      <w:r w:rsidR="008300F0">
        <w:rPr>
          <w:rFonts w:asciiTheme="minorBidi" w:hAnsiTheme="minorBidi" w:cstheme="minorBidi"/>
          <w:bCs/>
          <w:color w:val="000000"/>
          <w:sz w:val="20"/>
          <w:szCs w:val="20"/>
        </w:rPr>
        <w:t>things, but</w:t>
      </w:r>
      <w:proofErr w:type="gramEnd"/>
      <w:r w:rsidR="005369AD">
        <w:rPr>
          <w:rFonts w:asciiTheme="minorBidi" w:hAnsiTheme="minorBidi" w:cstheme="minorBidi"/>
          <w:bCs/>
          <w:color w:val="000000"/>
          <w:sz w:val="20"/>
          <w:szCs w:val="20"/>
        </w:rPr>
        <w:t xml:space="preserve"> may be in the best position to maintain it to the satisfaction of residents.</w:t>
      </w:r>
      <w:r w:rsidR="00EF24AF">
        <w:rPr>
          <w:rFonts w:asciiTheme="minorBidi" w:hAnsiTheme="minorBidi" w:cstheme="minorBidi"/>
          <w:bCs/>
          <w:color w:val="000000"/>
          <w:sz w:val="20"/>
          <w:szCs w:val="20"/>
        </w:rPr>
        <w:t xml:space="preserve"> </w:t>
      </w:r>
    </w:p>
    <w:p w14:paraId="3A060A36" w14:textId="77777777" w:rsidR="00FB600D" w:rsidRPr="00726536" w:rsidRDefault="00FB600D">
      <w:pPr>
        <w:spacing w:line="259" w:lineRule="auto"/>
        <w:ind w:left="720" w:right="-45"/>
        <w:jc w:val="both"/>
        <w:rPr>
          <w:rFonts w:asciiTheme="minorBidi" w:hAnsiTheme="minorBidi" w:cstheme="minorBidi"/>
          <w:b/>
          <w:color w:val="000000"/>
          <w:sz w:val="20"/>
          <w:szCs w:val="20"/>
          <w:u w:val="single"/>
        </w:rPr>
        <w:pPrChange w:id="156" w:author="Malcolm I. Littlewood" w:date="2022-01-15T17:40:00Z">
          <w:pPr>
            <w:spacing w:line="259" w:lineRule="auto"/>
            <w:ind w:left="720" w:right="-45"/>
          </w:pPr>
        </w:pPrChange>
      </w:pPr>
    </w:p>
    <w:p w14:paraId="01577259" w14:textId="77777777" w:rsidR="00265991" w:rsidRDefault="00FB600D">
      <w:pPr>
        <w:spacing w:line="259" w:lineRule="auto"/>
        <w:ind w:left="720" w:right="-45"/>
        <w:jc w:val="both"/>
        <w:rPr>
          <w:rFonts w:asciiTheme="minorBidi" w:hAnsiTheme="minorBidi" w:cstheme="minorBidi"/>
          <w:b/>
          <w:color w:val="000000"/>
          <w:sz w:val="20"/>
          <w:szCs w:val="20"/>
          <w:u w:val="single"/>
        </w:rPr>
        <w:pPrChange w:id="157" w:author="Malcolm I. Littlewood" w:date="2022-01-15T17:40:00Z">
          <w:pPr>
            <w:spacing w:line="259" w:lineRule="auto"/>
            <w:ind w:left="720" w:right="-45"/>
          </w:pPr>
        </w:pPrChange>
      </w:pPr>
      <w:r w:rsidRPr="00726536">
        <w:rPr>
          <w:rFonts w:asciiTheme="minorBidi" w:hAnsiTheme="minorBidi" w:cstheme="minorBidi"/>
          <w:b/>
          <w:color w:val="000000"/>
          <w:sz w:val="20"/>
          <w:szCs w:val="20"/>
          <w:u w:val="single"/>
        </w:rPr>
        <w:t>Cameron Homes reply</w:t>
      </w:r>
    </w:p>
    <w:p w14:paraId="7C76161C" w14:textId="77777777" w:rsidR="00265991" w:rsidRDefault="00265991">
      <w:pPr>
        <w:spacing w:line="259" w:lineRule="auto"/>
        <w:ind w:left="720" w:right="-45"/>
        <w:jc w:val="both"/>
        <w:rPr>
          <w:rFonts w:asciiTheme="minorBidi" w:hAnsiTheme="minorBidi" w:cstheme="minorBidi"/>
          <w:b/>
          <w:color w:val="000000"/>
          <w:sz w:val="20"/>
          <w:szCs w:val="20"/>
          <w:u w:val="single"/>
        </w:rPr>
        <w:pPrChange w:id="158" w:author="Malcolm I. Littlewood" w:date="2022-01-15T17:40:00Z">
          <w:pPr>
            <w:spacing w:line="259" w:lineRule="auto"/>
            <w:ind w:left="720" w:right="-45"/>
          </w:pPr>
        </w:pPrChange>
      </w:pPr>
    </w:p>
    <w:p w14:paraId="4DD43F12" w14:textId="33B5B68E" w:rsidR="00265991" w:rsidRDefault="00930FF5">
      <w:pPr>
        <w:spacing w:line="259" w:lineRule="auto"/>
        <w:ind w:left="720" w:right="-45"/>
        <w:jc w:val="both"/>
        <w:rPr>
          <w:rFonts w:asciiTheme="minorBidi" w:hAnsiTheme="minorBidi" w:cstheme="minorBidi"/>
          <w:bCs/>
          <w:color w:val="000000"/>
          <w:sz w:val="20"/>
          <w:szCs w:val="20"/>
        </w:rPr>
        <w:pPrChange w:id="159" w:author="Malcolm I. Littlewood" w:date="2022-01-15T17:40:00Z">
          <w:pPr>
            <w:spacing w:line="259" w:lineRule="auto"/>
            <w:ind w:left="720" w:right="-45"/>
          </w:pPr>
        </w:pPrChange>
      </w:pPr>
      <w:r>
        <w:rPr>
          <w:rFonts w:asciiTheme="minorBidi" w:hAnsiTheme="minorBidi" w:cstheme="minorBidi"/>
          <w:bCs/>
          <w:color w:val="000000"/>
          <w:sz w:val="20"/>
          <w:szCs w:val="20"/>
        </w:rPr>
        <w:t xml:space="preserve">From </w:t>
      </w:r>
      <w:r w:rsidR="00FC689F">
        <w:rPr>
          <w:rFonts w:asciiTheme="minorBidi" w:hAnsiTheme="minorBidi" w:cstheme="minorBidi"/>
          <w:bCs/>
          <w:color w:val="000000"/>
          <w:sz w:val="20"/>
          <w:szCs w:val="20"/>
        </w:rPr>
        <w:t>our</w:t>
      </w:r>
      <w:r>
        <w:rPr>
          <w:rFonts w:asciiTheme="minorBidi" w:hAnsiTheme="minorBidi" w:cstheme="minorBidi"/>
          <w:bCs/>
          <w:color w:val="000000"/>
          <w:sz w:val="20"/>
          <w:szCs w:val="20"/>
        </w:rPr>
        <w:t xml:space="preserve"> perspective t</w:t>
      </w:r>
      <w:r w:rsidR="00451EA8" w:rsidRPr="00451EA8">
        <w:rPr>
          <w:rFonts w:asciiTheme="minorBidi" w:hAnsiTheme="minorBidi" w:cstheme="minorBidi"/>
          <w:bCs/>
          <w:color w:val="000000"/>
          <w:sz w:val="20"/>
          <w:szCs w:val="20"/>
        </w:rPr>
        <w:t>here will not be a gap leaving a</w:t>
      </w:r>
      <w:r w:rsidR="009E31EB">
        <w:rPr>
          <w:rFonts w:asciiTheme="minorBidi" w:hAnsiTheme="minorBidi" w:cstheme="minorBidi"/>
          <w:bCs/>
          <w:color w:val="000000"/>
          <w:sz w:val="20"/>
          <w:szCs w:val="20"/>
        </w:rPr>
        <w:t xml:space="preserve"> piece of land untended</w:t>
      </w:r>
      <w:r w:rsidR="00051129">
        <w:rPr>
          <w:rFonts w:asciiTheme="minorBidi" w:hAnsiTheme="minorBidi" w:cstheme="minorBidi"/>
          <w:bCs/>
          <w:color w:val="000000"/>
          <w:sz w:val="20"/>
          <w:szCs w:val="20"/>
        </w:rPr>
        <w:t xml:space="preserve">. It is anticipated that </w:t>
      </w:r>
      <w:r w:rsidR="006C2CDE">
        <w:rPr>
          <w:rFonts w:asciiTheme="minorBidi" w:hAnsiTheme="minorBidi" w:cstheme="minorBidi"/>
          <w:bCs/>
          <w:color w:val="000000"/>
          <w:sz w:val="20"/>
          <w:szCs w:val="20"/>
        </w:rPr>
        <w:t xml:space="preserve">as Stratford no longer accept </w:t>
      </w:r>
      <w:r w:rsidR="00C7550E">
        <w:rPr>
          <w:rFonts w:asciiTheme="minorBidi" w:hAnsiTheme="minorBidi" w:cstheme="minorBidi"/>
          <w:bCs/>
          <w:color w:val="000000"/>
          <w:sz w:val="20"/>
          <w:szCs w:val="20"/>
        </w:rPr>
        <w:t xml:space="preserve">the setting up of Management Companies, </w:t>
      </w:r>
      <w:r w:rsidR="00051129">
        <w:rPr>
          <w:rFonts w:asciiTheme="minorBidi" w:hAnsiTheme="minorBidi" w:cstheme="minorBidi"/>
          <w:bCs/>
          <w:color w:val="000000"/>
          <w:sz w:val="20"/>
          <w:szCs w:val="20"/>
        </w:rPr>
        <w:t xml:space="preserve">those areas </w:t>
      </w:r>
      <w:r w:rsidR="006C2CDE">
        <w:rPr>
          <w:rFonts w:asciiTheme="minorBidi" w:hAnsiTheme="minorBidi" w:cstheme="minorBidi"/>
          <w:bCs/>
          <w:color w:val="000000"/>
          <w:sz w:val="20"/>
          <w:szCs w:val="20"/>
        </w:rPr>
        <w:t>of land</w:t>
      </w:r>
      <w:r w:rsidR="00051129">
        <w:rPr>
          <w:rFonts w:asciiTheme="minorBidi" w:hAnsiTheme="minorBidi" w:cstheme="minorBidi"/>
          <w:bCs/>
          <w:color w:val="000000"/>
          <w:sz w:val="20"/>
          <w:szCs w:val="20"/>
        </w:rPr>
        <w:t xml:space="preserve"> would be adopted by Tysoe Parish Counci</w:t>
      </w:r>
      <w:r w:rsidR="00F71DB5">
        <w:rPr>
          <w:rFonts w:asciiTheme="minorBidi" w:hAnsiTheme="minorBidi" w:cstheme="minorBidi"/>
          <w:bCs/>
          <w:color w:val="000000"/>
          <w:sz w:val="20"/>
          <w:szCs w:val="20"/>
        </w:rPr>
        <w:t>l under a Section 106 agreement.</w:t>
      </w:r>
      <w:r w:rsidR="00DA6AA3">
        <w:rPr>
          <w:rFonts w:asciiTheme="minorBidi" w:hAnsiTheme="minorBidi" w:cstheme="minorBidi"/>
          <w:bCs/>
          <w:color w:val="000000"/>
          <w:sz w:val="20"/>
          <w:szCs w:val="20"/>
        </w:rPr>
        <w:t xml:space="preserve"> There is still a Management Company intended for this site because the road is private</w:t>
      </w:r>
      <w:r w:rsidR="006F4576">
        <w:rPr>
          <w:rFonts w:asciiTheme="minorBidi" w:hAnsiTheme="minorBidi" w:cstheme="minorBidi"/>
          <w:bCs/>
          <w:color w:val="000000"/>
          <w:sz w:val="20"/>
          <w:szCs w:val="20"/>
        </w:rPr>
        <w:t xml:space="preserve">. The larger area at the top we would intend to be adopted by the Parish </w:t>
      </w:r>
      <w:r w:rsidR="00BE3770">
        <w:rPr>
          <w:rFonts w:asciiTheme="minorBidi" w:hAnsiTheme="minorBidi" w:cstheme="minorBidi"/>
          <w:bCs/>
          <w:color w:val="000000"/>
          <w:sz w:val="20"/>
          <w:szCs w:val="20"/>
        </w:rPr>
        <w:t>Council</w:t>
      </w:r>
      <w:r w:rsidR="00AC6F9B">
        <w:rPr>
          <w:rFonts w:asciiTheme="minorBidi" w:hAnsiTheme="minorBidi" w:cstheme="minorBidi"/>
          <w:bCs/>
          <w:color w:val="000000"/>
          <w:sz w:val="20"/>
          <w:szCs w:val="20"/>
        </w:rPr>
        <w:t xml:space="preserve">, </w:t>
      </w:r>
      <w:proofErr w:type="gramStart"/>
      <w:r w:rsidR="00AC6F9B">
        <w:rPr>
          <w:rFonts w:asciiTheme="minorBidi" w:hAnsiTheme="minorBidi" w:cstheme="minorBidi"/>
          <w:bCs/>
          <w:color w:val="000000"/>
          <w:sz w:val="20"/>
          <w:szCs w:val="20"/>
        </w:rPr>
        <w:t>whether or not</w:t>
      </w:r>
      <w:proofErr w:type="gramEnd"/>
      <w:r w:rsidR="00AC6F9B">
        <w:rPr>
          <w:rFonts w:asciiTheme="minorBidi" w:hAnsiTheme="minorBidi" w:cstheme="minorBidi"/>
          <w:bCs/>
          <w:color w:val="000000"/>
          <w:sz w:val="20"/>
          <w:szCs w:val="20"/>
        </w:rPr>
        <w:t xml:space="preserve"> that includes the frontage bit</w:t>
      </w:r>
      <w:r w:rsidR="00870B46">
        <w:rPr>
          <w:rFonts w:asciiTheme="minorBidi" w:hAnsiTheme="minorBidi" w:cstheme="minorBidi"/>
          <w:bCs/>
          <w:color w:val="000000"/>
          <w:sz w:val="20"/>
          <w:szCs w:val="20"/>
        </w:rPr>
        <w:t xml:space="preserve"> </w:t>
      </w:r>
      <w:r w:rsidR="000D0AE2">
        <w:rPr>
          <w:rFonts w:asciiTheme="minorBidi" w:hAnsiTheme="minorBidi" w:cstheme="minorBidi"/>
          <w:bCs/>
          <w:color w:val="000000"/>
          <w:sz w:val="20"/>
          <w:szCs w:val="20"/>
        </w:rPr>
        <w:t>from Tysoe to Sandpits Rd</w:t>
      </w:r>
      <w:r w:rsidR="009E22AA">
        <w:rPr>
          <w:rFonts w:asciiTheme="minorBidi" w:hAnsiTheme="minorBidi" w:cstheme="minorBidi"/>
          <w:bCs/>
          <w:color w:val="000000"/>
          <w:sz w:val="20"/>
          <w:szCs w:val="20"/>
        </w:rPr>
        <w:t>, there would not be a gap, it would not be left in “no man’s land”</w:t>
      </w:r>
      <w:r w:rsidR="004E66D5">
        <w:rPr>
          <w:rFonts w:asciiTheme="minorBidi" w:hAnsiTheme="minorBidi" w:cstheme="minorBidi"/>
          <w:bCs/>
          <w:color w:val="000000"/>
          <w:sz w:val="20"/>
          <w:szCs w:val="20"/>
        </w:rPr>
        <w:t xml:space="preserve"> it will either be part of the </w:t>
      </w:r>
      <w:r w:rsidR="00BB0E35">
        <w:rPr>
          <w:rFonts w:asciiTheme="minorBidi" w:hAnsiTheme="minorBidi" w:cstheme="minorBidi"/>
          <w:bCs/>
          <w:color w:val="000000"/>
          <w:sz w:val="20"/>
          <w:szCs w:val="20"/>
        </w:rPr>
        <w:t>development,</w:t>
      </w:r>
      <w:r w:rsidR="004E66D5">
        <w:rPr>
          <w:rFonts w:asciiTheme="minorBidi" w:hAnsiTheme="minorBidi" w:cstheme="minorBidi"/>
          <w:bCs/>
          <w:color w:val="000000"/>
          <w:sz w:val="20"/>
          <w:szCs w:val="20"/>
        </w:rPr>
        <w:t xml:space="preserve"> or</w:t>
      </w:r>
      <w:r w:rsidR="00BE3359">
        <w:rPr>
          <w:rFonts w:asciiTheme="minorBidi" w:hAnsiTheme="minorBidi" w:cstheme="minorBidi"/>
          <w:bCs/>
          <w:color w:val="000000"/>
          <w:sz w:val="20"/>
          <w:szCs w:val="20"/>
        </w:rPr>
        <w:t xml:space="preserve"> it would be </w:t>
      </w:r>
      <w:r w:rsidR="00E51285">
        <w:rPr>
          <w:rFonts w:asciiTheme="minorBidi" w:hAnsiTheme="minorBidi" w:cstheme="minorBidi"/>
          <w:bCs/>
          <w:color w:val="000000"/>
          <w:sz w:val="20"/>
          <w:szCs w:val="20"/>
        </w:rPr>
        <w:t>H</w:t>
      </w:r>
      <w:r w:rsidR="00BE3359">
        <w:rPr>
          <w:rFonts w:asciiTheme="minorBidi" w:hAnsiTheme="minorBidi" w:cstheme="minorBidi"/>
          <w:bCs/>
          <w:color w:val="000000"/>
          <w:sz w:val="20"/>
          <w:szCs w:val="20"/>
        </w:rPr>
        <w:t>ighways</w:t>
      </w:r>
      <w:r w:rsidR="00561DEE">
        <w:rPr>
          <w:rFonts w:asciiTheme="minorBidi" w:hAnsiTheme="minorBidi" w:cstheme="minorBidi"/>
          <w:bCs/>
          <w:color w:val="000000"/>
          <w:sz w:val="20"/>
          <w:szCs w:val="20"/>
        </w:rPr>
        <w:t>.  Cllr Roach said that he felt it was important that if this development does get</w:t>
      </w:r>
      <w:r w:rsidR="002B0732">
        <w:rPr>
          <w:rFonts w:asciiTheme="minorBidi" w:hAnsiTheme="minorBidi" w:cstheme="minorBidi"/>
          <w:bCs/>
          <w:color w:val="000000"/>
          <w:sz w:val="20"/>
          <w:szCs w:val="20"/>
        </w:rPr>
        <w:t xml:space="preserve"> granted permission that the landscaping around is put in good hands so that</w:t>
      </w:r>
      <w:r w:rsidR="001F643E">
        <w:rPr>
          <w:rFonts w:asciiTheme="minorBidi" w:hAnsiTheme="minorBidi" w:cstheme="minorBidi"/>
          <w:bCs/>
          <w:color w:val="000000"/>
          <w:sz w:val="20"/>
          <w:szCs w:val="20"/>
        </w:rPr>
        <w:t xml:space="preserve"> the whole thing maintains a </w:t>
      </w:r>
      <w:r w:rsidR="00053A1A">
        <w:rPr>
          <w:rFonts w:asciiTheme="minorBidi" w:hAnsiTheme="minorBidi" w:cstheme="minorBidi"/>
          <w:bCs/>
          <w:color w:val="000000"/>
          <w:sz w:val="20"/>
          <w:szCs w:val="20"/>
        </w:rPr>
        <w:t>quality</w:t>
      </w:r>
      <w:r w:rsidR="001F643E">
        <w:rPr>
          <w:rFonts w:asciiTheme="minorBidi" w:hAnsiTheme="minorBidi" w:cstheme="minorBidi"/>
          <w:bCs/>
          <w:color w:val="000000"/>
          <w:sz w:val="20"/>
          <w:szCs w:val="20"/>
        </w:rPr>
        <w:t xml:space="preserve"> appearance in </w:t>
      </w:r>
      <w:r w:rsidR="0076403E">
        <w:rPr>
          <w:rFonts w:asciiTheme="minorBidi" w:hAnsiTheme="minorBidi" w:cstheme="minorBidi"/>
          <w:bCs/>
          <w:color w:val="000000"/>
          <w:sz w:val="20"/>
          <w:szCs w:val="20"/>
        </w:rPr>
        <w:t>perpetuity.</w:t>
      </w:r>
      <w:r w:rsidR="00A20486">
        <w:rPr>
          <w:rFonts w:asciiTheme="minorBidi" w:hAnsiTheme="minorBidi" w:cstheme="minorBidi"/>
          <w:bCs/>
          <w:color w:val="000000"/>
          <w:sz w:val="20"/>
          <w:szCs w:val="20"/>
        </w:rPr>
        <w:t xml:space="preserve"> </w:t>
      </w:r>
    </w:p>
    <w:p w14:paraId="4E8C5D7E" w14:textId="7B366861" w:rsidR="00A20486" w:rsidRPr="00FE1216" w:rsidRDefault="00A20486">
      <w:pPr>
        <w:spacing w:line="259" w:lineRule="auto"/>
        <w:ind w:left="720" w:right="-45"/>
        <w:jc w:val="both"/>
        <w:rPr>
          <w:rFonts w:asciiTheme="minorBidi" w:hAnsiTheme="minorBidi" w:cstheme="minorBidi"/>
          <w:bCs/>
          <w:sz w:val="20"/>
          <w:szCs w:val="20"/>
          <w:rPrChange w:id="160" w:author="Tysoe Parish Clerk" w:date="2022-01-17T11:18:00Z">
            <w:rPr>
              <w:rFonts w:asciiTheme="minorBidi" w:hAnsiTheme="minorBidi" w:cstheme="minorBidi"/>
              <w:bCs/>
              <w:color w:val="FF0000"/>
              <w:sz w:val="20"/>
              <w:szCs w:val="20"/>
            </w:rPr>
          </w:rPrChange>
        </w:rPr>
        <w:pPrChange w:id="161" w:author="Malcolm I. Littlewood" w:date="2022-01-15T17:40:00Z">
          <w:pPr>
            <w:spacing w:line="259" w:lineRule="auto"/>
            <w:ind w:left="720" w:right="-45"/>
          </w:pPr>
        </w:pPrChange>
      </w:pPr>
      <w:r>
        <w:rPr>
          <w:rFonts w:asciiTheme="minorBidi" w:hAnsiTheme="minorBidi" w:cstheme="minorBidi"/>
          <w:bCs/>
          <w:color w:val="000000"/>
          <w:sz w:val="20"/>
          <w:szCs w:val="20"/>
        </w:rPr>
        <w:t>Kate Tait said that could be covered in the Section 106 agreement</w:t>
      </w:r>
      <w:r w:rsidR="000C5A90">
        <w:rPr>
          <w:rFonts w:asciiTheme="minorBidi" w:hAnsiTheme="minorBidi" w:cstheme="minorBidi"/>
          <w:bCs/>
          <w:color w:val="000000"/>
          <w:sz w:val="20"/>
          <w:szCs w:val="20"/>
        </w:rPr>
        <w:t xml:space="preserve"> either that it be maintained as part of the management </w:t>
      </w:r>
      <w:proofErr w:type="gramStart"/>
      <w:r w:rsidR="000C5A90">
        <w:rPr>
          <w:rFonts w:asciiTheme="minorBidi" w:hAnsiTheme="minorBidi" w:cstheme="minorBidi"/>
          <w:bCs/>
          <w:color w:val="000000"/>
          <w:sz w:val="20"/>
          <w:szCs w:val="20"/>
        </w:rPr>
        <w:t>company</w:t>
      </w:r>
      <w:proofErr w:type="gramEnd"/>
      <w:r w:rsidR="000C5A90">
        <w:rPr>
          <w:rFonts w:asciiTheme="minorBidi" w:hAnsiTheme="minorBidi" w:cstheme="minorBidi"/>
          <w:bCs/>
          <w:color w:val="000000"/>
          <w:sz w:val="20"/>
          <w:szCs w:val="20"/>
        </w:rPr>
        <w:t xml:space="preserve"> </w:t>
      </w:r>
      <w:r w:rsidR="004B7124">
        <w:rPr>
          <w:rFonts w:asciiTheme="minorBidi" w:hAnsiTheme="minorBidi" w:cstheme="minorBidi"/>
          <w:bCs/>
          <w:color w:val="000000"/>
          <w:sz w:val="20"/>
          <w:szCs w:val="20"/>
        </w:rPr>
        <w:t>and it will have a plan</w:t>
      </w:r>
      <w:r w:rsidR="00835325">
        <w:rPr>
          <w:rFonts w:asciiTheme="minorBidi" w:hAnsiTheme="minorBidi" w:cstheme="minorBidi"/>
          <w:bCs/>
          <w:color w:val="000000"/>
          <w:sz w:val="20"/>
          <w:szCs w:val="20"/>
        </w:rPr>
        <w:t xml:space="preserve"> </w:t>
      </w:r>
      <w:r w:rsidR="005050AA">
        <w:rPr>
          <w:rFonts w:asciiTheme="minorBidi" w:hAnsiTheme="minorBidi" w:cstheme="minorBidi"/>
          <w:bCs/>
          <w:color w:val="000000"/>
          <w:sz w:val="20"/>
          <w:szCs w:val="20"/>
        </w:rPr>
        <w:t xml:space="preserve">very similar to the one </w:t>
      </w:r>
      <w:r w:rsidR="00EF3ECB">
        <w:rPr>
          <w:rFonts w:asciiTheme="minorBidi" w:hAnsiTheme="minorBidi" w:cstheme="minorBidi"/>
          <w:bCs/>
          <w:color w:val="000000"/>
          <w:sz w:val="20"/>
          <w:szCs w:val="20"/>
        </w:rPr>
        <w:t>you have been looking at with a definition of each area of whose responsibility</w:t>
      </w:r>
      <w:r w:rsidR="007B6957">
        <w:rPr>
          <w:rFonts w:asciiTheme="minorBidi" w:hAnsiTheme="minorBidi" w:cstheme="minorBidi"/>
          <w:bCs/>
          <w:color w:val="000000"/>
          <w:sz w:val="20"/>
          <w:szCs w:val="20"/>
        </w:rPr>
        <w:t xml:space="preserve"> it is and a figure</w:t>
      </w:r>
      <w:r w:rsidR="00F17553">
        <w:rPr>
          <w:rFonts w:asciiTheme="minorBidi" w:hAnsiTheme="minorBidi" w:cstheme="minorBidi"/>
          <w:bCs/>
          <w:color w:val="000000"/>
          <w:sz w:val="20"/>
          <w:szCs w:val="20"/>
        </w:rPr>
        <w:t xml:space="preserve"> for </w:t>
      </w:r>
      <w:r w:rsidR="00481C60">
        <w:rPr>
          <w:rFonts w:asciiTheme="minorBidi" w:hAnsiTheme="minorBidi" w:cstheme="minorBidi"/>
          <w:bCs/>
          <w:color w:val="000000"/>
          <w:sz w:val="20"/>
          <w:szCs w:val="20"/>
        </w:rPr>
        <w:t xml:space="preserve">the amount </w:t>
      </w:r>
      <w:r w:rsidR="001C1080">
        <w:rPr>
          <w:rFonts w:asciiTheme="minorBidi" w:hAnsiTheme="minorBidi" w:cstheme="minorBidi"/>
          <w:bCs/>
          <w:color w:val="000000"/>
          <w:sz w:val="20"/>
          <w:szCs w:val="20"/>
        </w:rPr>
        <w:t>of</w:t>
      </w:r>
      <w:r w:rsidR="00061B41">
        <w:rPr>
          <w:rFonts w:asciiTheme="minorBidi" w:hAnsiTheme="minorBidi" w:cstheme="minorBidi"/>
          <w:bCs/>
          <w:color w:val="000000"/>
          <w:sz w:val="20"/>
          <w:szCs w:val="20"/>
        </w:rPr>
        <w:t xml:space="preserve"> community</w:t>
      </w:r>
      <w:ins w:id="162" w:author="Tysoe Parish Clerk" w:date="2022-01-17T11:17:00Z">
        <w:r w:rsidR="00FE1216">
          <w:rPr>
            <w:rFonts w:asciiTheme="minorBidi" w:hAnsiTheme="minorBidi" w:cstheme="minorBidi"/>
            <w:bCs/>
            <w:color w:val="FF0000"/>
            <w:sz w:val="20"/>
            <w:szCs w:val="20"/>
          </w:rPr>
          <w:t xml:space="preserve"> </w:t>
        </w:r>
        <w:r w:rsidR="00FE1216" w:rsidRPr="00FE1216">
          <w:rPr>
            <w:rFonts w:asciiTheme="minorBidi" w:hAnsiTheme="minorBidi" w:cstheme="minorBidi"/>
            <w:bCs/>
            <w:sz w:val="20"/>
            <w:szCs w:val="20"/>
            <w:rPrChange w:id="163" w:author="Tysoe Parish Clerk" w:date="2022-01-17T11:18:00Z">
              <w:rPr>
                <w:rFonts w:asciiTheme="minorBidi" w:hAnsiTheme="minorBidi" w:cstheme="minorBidi"/>
                <w:bCs/>
                <w:color w:val="FF0000"/>
                <w:sz w:val="20"/>
                <w:szCs w:val="20"/>
              </w:rPr>
            </w:rPrChange>
          </w:rPr>
          <w:t>involvement.</w:t>
        </w:r>
      </w:ins>
      <w:del w:id="164" w:author="Tysoe Parish Clerk" w:date="2022-01-17T11:17:00Z">
        <w:r w:rsidR="00541E01" w:rsidRPr="00FE1216" w:rsidDel="00FE1216">
          <w:rPr>
            <w:rFonts w:asciiTheme="minorBidi" w:hAnsiTheme="minorBidi" w:cstheme="minorBidi"/>
            <w:bCs/>
            <w:sz w:val="20"/>
            <w:szCs w:val="20"/>
            <w:rPrChange w:id="165" w:author="Tysoe Parish Clerk" w:date="2022-01-17T11:18:00Z">
              <w:rPr>
                <w:rFonts w:asciiTheme="minorBidi" w:hAnsiTheme="minorBidi" w:cstheme="minorBidi"/>
                <w:bCs/>
                <w:color w:val="000000"/>
                <w:sz w:val="20"/>
                <w:szCs w:val="20"/>
              </w:rPr>
            </w:rPrChange>
          </w:rPr>
          <w:delText xml:space="preserve"> </w:delText>
        </w:r>
        <w:r w:rsidR="009B143F" w:rsidRPr="00FE1216" w:rsidDel="00FE1216">
          <w:rPr>
            <w:rFonts w:asciiTheme="minorBidi" w:hAnsiTheme="minorBidi" w:cstheme="minorBidi"/>
            <w:bCs/>
            <w:sz w:val="20"/>
            <w:szCs w:val="20"/>
            <w:highlight w:val="yellow"/>
            <w:rPrChange w:id="166" w:author="Tysoe Parish Clerk" w:date="2022-01-17T11:18:00Z">
              <w:rPr>
                <w:rFonts w:asciiTheme="minorBidi" w:hAnsiTheme="minorBidi" w:cstheme="minorBidi"/>
                <w:bCs/>
                <w:color w:val="FF0000"/>
                <w:sz w:val="20"/>
                <w:szCs w:val="20"/>
              </w:rPr>
            </w:rPrChange>
          </w:rPr>
          <w:delText>?.......</w:delText>
        </w:r>
      </w:del>
    </w:p>
    <w:p w14:paraId="041BB24E" w14:textId="77777777" w:rsidR="00666BDD" w:rsidRPr="00FE1216" w:rsidRDefault="00666BDD">
      <w:pPr>
        <w:spacing w:line="259" w:lineRule="auto"/>
        <w:ind w:left="720" w:right="-45"/>
        <w:jc w:val="both"/>
        <w:rPr>
          <w:rFonts w:asciiTheme="minorBidi" w:hAnsiTheme="minorBidi" w:cstheme="minorBidi"/>
          <w:bCs/>
          <w:sz w:val="20"/>
          <w:szCs w:val="20"/>
          <w:rPrChange w:id="167" w:author="Tysoe Parish Clerk" w:date="2022-01-17T11:18:00Z">
            <w:rPr>
              <w:rFonts w:asciiTheme="minorBidi" w:hAnsiTheme="minorBidi" w:cstheme="minorBidi"/>
              <w:bCs/>
              <w:color w:val="000000"/>
              <w:sz w:val="20"/>
              <w:szCs w:val="20"/>
            </w:rPr>
          </w:rPrChange>
        </w:rPr>
        <w:pPrChange w:id="168" w:author="Malcolm I. Littlewood" w:date="2022-01-15T17:40:00Z">
          <w:pPr>
            <w:spacing w:line="259" w:lineRule="auto"/>
            <w:ind w:left="720" w:right="-45"/>
          </w:pPr>
        </w:pPrChange>
      </w:pPr>
    </w:p>
    <w:p w14:paraId="77ED6EF1" w14:textId="446F7723" w:rsidR="00371D7D" w:rsidRDefault="00666BDD">
      <w:pPr>
        <w:spacing w:line="259" w:lineRule="auto"/>
        <w:ind w:left="720" w:right="-45"/>
        <w:jc w:val="both"/>
        <w:rPr>
          <w:rFonts w:asciiTheme="minorBidi" w:hAnsiTheme="minorBidi" w:cstheme="minorBidi"/>
          <w:bCs/>
          <w:color w:val="000000"/>
          <w:sz w:val="20"/>
          <w:szCs w:val="20"/>
        </w:rPr>
        <w:pPrChange w:id="169" w:author="Malcolm I. Littlewood" w:date="2022-01-15T17:40:00Z">
          <w:pPr>
            <w:spacing w:line="259" w:lineRule="auto"/>
            <w:ind w:left="720" w:right="-45"/>
          </w:pPr>
        </w:pPrChange>
      </w:pPr>
      <w:r>
        <w:rPr>
          <w:rFonts w:asciiTheme="minorBidi" w:hAnsiTheme="minorBidi" w:cstheme="minorBidi"/>
          <w:bCs/>
          <w:color w:val="000000"/>
          <w:sz w:val="20"/>
          <w:szCs w:val="20"/>
        </w:rPr>
        <w:t>C</w:t>
      </w:r>
      <w:r w:rsidR="009B143F">
        <w:rPr>
          <w:rFonts w:asciiTheme="minorBidi" w:hAnsiTheme="minorBidi" w:cstheme="minorBidi"/>
          <w:bCs/>
          <w:color w:val="000000"/>
          <w:sz w:val="20"/>
          <w:szCs w:val="20"/>
        </w:rPr>
        <w:t xml:space="preserve">llr </w:t>
      </w:r>
      <w:r w:rsidR="00530D29">
        <w:rPr>
          <w:rFonts w:asciiTheme="minorBidi" w:hAnsiTheme="minorBidi" w:cstheme="minorBidi"/>
          <w:bCs/>
          <w:color w:val="000000"/>
          <w:sz w:val="20"/>
          <w:szCs w:val="20"/>
        </w:rPr>
        <w:t>R</w:t>
      </w:r>
      <w:r w:rsidR="009B143F">
        <w:rPr>
          <w:rFonts w:asciiTheme="minorBidi" w:hAnsiTheme="minorBidi" w:cstheme="minorBidi"/>
          <w:bCs/>
          <w:color w:val="000000"/>
          <w:sz w:val="20"/>
          <w:szCs w:val="20"/>
        </w:rPr>
        <w:t>oache asked if there were any further questions</w:t>
      </w:r>
      <w:r w:rsidR="00471405">
        <w:rPr>
          <w:rFonts w:asciiTheme="minorBidi" w:hAnsiTheme="minorBidi" w:cstheme="minorBidi"/>
          <w:bCs/>
          <w:color w:val="000000"/>
          <w:sz w:val="20"/>
          <w:szCs w:val="20"/>
        </w:rPr>
        <w:t xml:space="preserve"> from Councillors</w:t>
      </w:r>
      <w:r w:rsidR="00530D29">
        <w:rPr>
          <w:rFonts w:asciiTheme="minorBidi" w:hAnsiTheme="minorBidi" w:cstheme="minorBidi"/>
          <w:bCs/>
          <w:color w:val="000000"/>
          <w:sz w:val="20"/>
          <w:szCs w:val="20"/>
        </w:rPr>
        <w:t>?</w:t>
      </w:r>
      <w:r w:rsidR="00471405">
        <w:rPr>
          <w:rFonts w:asciiTheme="minorBidi" w:hAnsiTheme="minorBidi" w:cstheme="minorBidi"/>
          <w:bCs/>
          <w:color w:val="000000"/>
          <w:sz w:val="20"/>
          <w:szCs w:val="20"/>
        </w:rPr>
        <w:t xml:space="preserve"> There were none.</w:t>
      </w:r>
    </w:p>
    <w:p w14:paraId="0671CE91" w14:textId="77777777" w:rsidR="0071777A" w:rsidRDefault="0071777A">
      <w:pPr>
        <w:spacing w:line="259" w:lineRule="auto"/>
        <w:ind w:left="720" w:right="-45"/>
        <w:jc w:val="both"/>
        <w:rPr>
          <w:rFonts w:asciiTheme="minorBidi" w:hAnsiTheme="minorBidi" w:cstheme="minorBidi"/>
          <w:bCs/>
          <w:color w:val="000000"/>
          <w:sz w:val="20"/>
          <w:szCs w:val="20"/>
        </w:rPr>
        <w:pPrChange w:id="170" w:author="Malcolm I. Littlewood" w:date="2022-01-15T17:40:00Z">
          <w:pPr>
            <w:spacing w:line="259" w:lineRule="auto"/>
            <w:ind w:left="720" w:right="-45"/>
          </w:pPr>
        </w:pPrChange>
      </w:pPr>
    </w:p>
    <w:p w14:paraId="174BC04D" w14:textId="77777777" w:rsidR="00EC2B67" w:rsidRDefault="00EC2B67">
      <w:pPr>
        <w:spacing w:line="259" w:lineRule="auto"/>
        <w:ind w:left="720" w:right="-45"/>
        <w:jc w:val="both"/>
        <w:rPr>
          <w:rFonts w:asciiTheme="minorBidi" w:hAnsiTheme="minorBidi" w:cstheme="minorBidi"/>
          <w:bCs/>
          <w:color w:val="000000"/>
          <w:sz w:val="20"/>
          <w:szCs w:val="20"/>
        </w:rPr>
        <w:pPrChange w:id="171" w:author="Malcolm I. Littlewood" w:date="2022-01-15T17:40:00Z">
          <w:pPr>
            <w:spacing w:line="259" w:lineRule="auto"/>
            <w:ind w:left="720" w:right="-45"/>
          </w:pPr>
        </w:pPrChange>
      </w:pPr>
    </w:p>
    <w:p w14:paraId="53B4C0D1" w14:textId="181E6DD5" w:rsidR="00EC2B67" w:rsidRDefault="0077475C">
      <w:pPr>
        <w:spacing w:line="259" w:lineRule="auto"/>
        <w:ind w:left="720" w:right="-45"/>
        <w:jc w:val="both"/>
        <w:rPr>
          <w:rFonts w:asciiTheme="minorBidi" w:hAnsiTheme="minorBidi" w:cstheme="minorBidi"/>
          <w:b/>
          <w:color w:val="000000"/>
          <w:sz w:val="20"/>
          <w:szCs w:val="20"/>
          <w:u w:val="single"/>
        </w:rPr>
        <w:pPrChange w:id="172" w:author="Malcolm I. Littlewood" w:date="2022-01-15T17:40:00Z">
          <w:pPr>
            <w:spacing w:line="259" w:lineRule="auto"/>
            <w:ind w:left="720" w:right="-45"/>
          </w:pPr>
        </w:pPrChange>
      </w:pPr>
      <w:r w:rsidRPr="0077475C">
        <w:rPr>
          <w:rFonts w:asciiTheme="minorBidi" w:hAnsiTheme="minorBidi" w:cstheme="minorBidi"/>
          <w:b/>
          <w:color w:val="000000"/>
          <w:sz w:val="20"/>
          <w:szCs w:val="20"/>
          <w:u w:val="single"/>
        </w:rPr>
        <w:t>Questions from the public</w:t>
      </w:r>
      <w:r w:rsidR="002005FE">
        <w:rPr>
          <w:rFonts w:asciiTheme="minorBidi" w:hAnsiTheme="minorBidi" w:cstheme="minorBidi"/>
          <w:b/>
          <w:color w:val="000000"/>
          <w:sz w:val="20"/>
          <w:szCs w:val="20"/>
          <w:u w:val="single"/>
        </w:rPr>
        <w:t xml:space="preserve"> to</w:t>
      </w:r>
    </w:p>
    <w:p w14:paraId="73B2AAD4" w14:textId="77777777" w:rsidR="00EC2B67" w:rsidRDefault="00EC2B67">
      <w:pPr>
        <w:spacing w:line="259" w:lineRule="auto"/>
        <w:ind w:left="720" w:right="-45"/>
        <w:jc w:val="both"/>
        <w:rPr>
          <w:rFonts w:asciiTheme="minorBidi" w:hAnsiTheme="minorBidi" w:cstheme="minorBidi"/>
          <w:b/>
          <w:color w:val="000000"/>
          <w:sz w:val="20"/>
          <w:szCs w:val="20"/>
          <w:u w:val="single"/>
        </w:rPr>
        <w:pPrChange w:id="173" w:author="Malcolm I. Littlewood" w:date="2022-01-15T17:40:00Z">
          <w:pPr>
            <w:spacing w:line="259" w:lineRule="auto"/>
            <w:ind w:left="720" w:right="-45"/>
          </w:pPr>
        </w:pPrChange>
      </w:pPr>
    </w:p>
    <w:p w14:paraId="28507F81" w14:textId="77777777" w:rsidR="00EC2B67" w:rsidRPr="00EC2B67" w:rsidRDefault="00EC2B67">
      <w:pPr>
        <w:spacing w:line="259" w:lineRule="auto"/>
        <w:ind w:left="720" w:right="-45"/>
        <w:jc w:val="both"/>
        <w:rPr>
          <w:rFonts w:asciiTheme="minorBidi" w:hAnsiTheme="minorBidi" w:cstheme="minorBidi"/>
          <w:b/>
          <w:color w:val="000000"/>
          <w:sz w:val="20"/>
          <w:szCs w:val="20"/>
          <w:u w:val="single"/>
        </w:rPr>
        <w:pPrChange w:id="174" w:author="Malcolm I. Littlewood" w:date="2022-01-15T17:40:00Z">
          <w:pPr>
            <w:spacing w:line="259" w:lineRule="auto"/>
            <w:ind w:left="720" w:right="-45"/>
          </w:pPr>
        </w:pPrChange>
      </w:pPr>
      <w:r w:rsidRPr="00EC2B67">
        <w:rPr>
          <w:rFonts w:asciiTheme="minorBidi" w:hAnsiTheme="minorBidi" w:cstheme="minorBidi"/>
          <w:b/>
          <w:color w:val="000000"/>
          <w:sz w:val="20"/>
          <w:szCs w:val="20"/>
          <w:u w:val="single"/>
        </w:rPr>
        <w:t>Kate Tait – Cameron Homes</w:t>
      </w:r>
    </w:p>
    <w:p w14:paraId="22BDD4ED" w14:textId="1D190926" w:rsidR="00726536" w:rsidRDefault="00726536">
      <w:pPr>
        <w:spacing w:line="259" w:lineRule="auto"/>
        <w:ind w:left="720" w:right="-45"/>
        <w:jc w:val="both"/>
        <w:rPr>
          <w:rFonts w:asciiTheme="minorBidi" w:hAnsiTheme="minorBidi" w:cstheme="minorBidi"/>
          <w:b/>
          <w:color w:val="000000"/>
          <w:sz w:val="20"/>
          <w:szCs w:val="20"/>
          <w:u w:val="single"/>
        </w:rPr>
        <w:pPrChange w:id="175" w:author="Malcolm I. Littlewood" w:date="2022-01-15T17:40:00Z">
          <w:pPr>
            <w:spacing w:line="259" w:lineRule="auto"/>
            <w:ind w:left="720" w:right="-45"/>
          </w:pPr>
        </w:pPrChange>
      </w:pPr>
      <w:r>
        <w:rPr>
          <w:rFonts w:asciiTheme="minorBidi" w:hAnsiTheme="minorBidi" w:cstheme="minorBidi"/>
          <w:b/>
          <w:color w:val="000000"/>
          <w:sz w:val="20"/>
          <w:szCs w:val="20"/>
          <w:u w:val="single"/>
        </w:rPr>
        <w:t xml:space="preserve"> </w:t>
      </w:r>
    </w:p>
    <w:p w14:paraId="194D8BF2" w14:textId="3F1A6AED" w:rsidR="007872E2" w:rsidRDefault="005B61F2">
      <w:pPr>
        <w:spacing w:line="259" w:lineRule="auto"/>
        <w:ind w:left="720" w:right="-45"/>
        <w:jc w:val="both"/>
        <w:rPr>
          <w:rFonts w:asciiTheme="minorBidi" w:hAnsiTheme="minorBidi" w:cstheme="minorBidi"/>
          <w:bCs/>
          <w:color w:val="000000"/>
          <w:sz w:val="20"/>
          <w:szCs w:val="20"/>
        </w:rPr>
        <w:pPrChange w:id="176" w:author="Malcolm I. Littlewood" w:date="2022-01-15T17:40:00Z">
          <w:pPr>
            <w:spacing w:line="259" w:lineRule="auto"/>
            <w:ind w:left="720" w:right="-45"/>
          </w:pPr>
        </w:pPrChange>
      </w:pPr>
      <w:r>
        <w:rPr>
          <w:rFonts w:asciiTheme="minorBidi" w:hAnsiTheme="minorBidi" w:cstheme="minorBidi"/>
          <w:bCs/>
          <w:color w:val="000000"/>
          <w:sz w:val="20"/>
          <w:szCs w:val="20"/>
        </w:rPr>
        <w:t>Q</w:t>
      </w:r>
      <w:r w:rsidR="007872E2">
        <w:rPr>
          <w:rFonts w:asciiTheme="minorBidi" w:hAnsiTheme="minorBidi" w:cstheme="minorBidi"/>
          <w:bCs/>
          <w:color w:val="000000"/>
          <w:sz w:val="20"/>
          <w:szCs w:val="20"/>
        </w:rPr>
        <w:tab/>
      </w:r>
      <w:r w:rsidR="00F72A5F">
        <w:rPr>
          <w:rFonts w:asciiTheme="minorBidi" w:hAnsiTheme="minorBidi" w:cstheme="minorBidi"/>
          <w:bCs/>
          <w:color w:val="000000"/>
          <w:sz w:val="20"/>
          <w:szCs w:val="20"/>
        </w:rPr>
        <w:t xml:space="preserve">Was there a flood risk on the proposed </w:t>
      </w:r>
      <w:r w:rsidR="00EC2B67">
        <w:rPr>
          <w:rFonts w:asciiTheme="minorBidi" w:hAnsiTheme="minorBidi" w:cstheme="minorBidi"/>
          <w:bCs/>
          <w:color w:val="000000"/>
          <w:sz w:val="20"/>
          <w:szCs w:val="20"/>
        </w:rPr>
        <w:t>development?</w:t>
      </w:r>
    </w:p>
    <w:p w14:paraId="29651C57" w14:textId="4C0E462B" w:rsidR="005B61F2" w:rsidRDefault="005B61F2">
      <w:pPr>
        <w:spacing w:line="259" w:lineRule="auto"/>
        <w:ind w:left="720" w:right="-45"/>
        <w:jc w:val="both"/>
        <w:rPr>
          <w:rFonts w:asciiTheme="minorBidi" w:hAnsiTheme="minorBidi" w:cstheme="minorBidi"/>
          <w:bCs/>
          <w:color w:val="000000"/>
          <w:sz w:val="20"/>
          <w:szCs w:val="20"/>
        </w:rPr>
        <w:pPrChange w:id="177" w:author="Malcolm I. Littlewood" w:date="2022-01-15T17:40:00Z">
          <w:pPr>
            <w:spacing w:line="259" w:lineRule="auto"/>
            <w:ind w:left="720" w:right="-45"/>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t>No.</w:t>
      </w:r>
    </w:p>
    <w:p w14:paraId="4AACA3F3" w14:textId="1FA9D01D" w:rsidR="005B61F2" w:rsidRDefault="005B61F2">
      <w:pPr>
        <w:spacing w:line="259" w:lineRule="auto"/>
        <w:ind w:left="720" w:right="-45"/>
        <w:jc w:val="both"/>
        <w:rPr>
          <w:rFonts w:asciiTheme="minorBidi" w:hAnsiTheme="minorBidi" w:cstheme="minorBidi"/>
          <w:bCs/>
          <w:color w:val="000000"/>
          <w:sz w:val="20"/>
          <w:szCs w:val="20"/>
        </w:rPr>
        <w:pPrChange w:id="178" w:author="Malcolm I. Littlewood" w:date="2022-01-15T17:40:00Z">
          <w:pPr>
            <w:spacing w:line="259" w:lineRule="auto"/>
            <w:ind w:left="720" w:right="-45"/>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t xml:space="preserve">What evidence </w:t>
      </w:r>
      <w:r w:rsidR="00FE2587">
        <w:rPr>
          <w:rFonts w:asciiTheme="minorBidi" w:hAnsiTheme="minorBidi" w:cstheme="minorBidi"/>
          <w:bCs/>
          <w:color w:val="000000"/>
          <w:sz w:val="20"/>
          <w:szCs w:val="20"/>
        </w:rPr>
        <w:t>is there to support there is no risk, as in the past this has been an issue?</w:t>
      </w:r>
    </w:p>
    <w:p w14:paraId="4DB2454D" w14:textId="4EAC6209" w:rsidR="007549C3" w:rsidRDefault="007549C3">
      <w:pPr>
        <w:spacing w:line="259" w:lineRule="auto"/>
        <w:ind w:left="1440" w:right="-45"/>
        <w:jc w:val="both"/>
        <w:rPr>
          <w:rFonts w:asciiTheme="minorBidi" w:hAnsiTheme="minorBidi" w:cstheme="minorBidi"/>
          <w:bCs/>
          <w:color w:val="000000"/>
          <w:sz w:val="20"/>
          <w:szCs w:val="20"/>
        </w:rPr>
        <w:pPrChange w:id="179" w:author="Malcolm I. Littlewood" w:date="2022-01-15T17:40:00Z">
          <w:pPr>
            <w:spacing w:line="259" w:lineRule="auto"/>
            <w:ind w:left="1440" w:right="-45"/>
          </w:pPr>
        </w:pPrChange>
      </w:pPr>
      <w:r>
        <w:rPr>
          <w:rFonts w:asciiTheme="minorBidi" w:hAnsiTheme="minorBidi" w:cstheme="minorBidi"/>
          <w:bCs/>
          <w:color w:val="000000"/>
          <w:sz w:val="20"/>
          <w:szCs w:val="20"/>
        </w:rPr>
        <w:t>What has been changed so dramatically that this has enabled Cameron Homes to put “No” in answer to this question.</w:t>
      </w:r>
    </w:p>
    <w:p w14:paraId="66A265F4" w14:textId="327B80EB" w:rsidR="0097136A" w:rsidRDefault="0097136A">
      <w:pPr>
        <w:spacing w:line="259" w:lineRule="auto"/>
        <w:ind w:left="1440" w:right="-45" w:hanging="720"/>
        <w:jc w:val="both"/>
        <w:rPr>
          <w:rFonts w:asciiTheme="minorBidi" w:hAnsiTheme="minorBidi" w:cstheme="minorBidi"/>
          <w:bCs/>
          <w:color w:val="000000"/>
          <w:sz w:val="20"/>
          <w:szCs w:val="20"/>
        </w:rPr>
        <w:pPrChange w:id="180" w:author="Malcolm I. Littlewood" w:date="2022-01-15T17:40:00Z">
          <w:pPr>
            <w:spacing w:line="259" w:lineRule="auto"/>
            <w:ind w:left="1440" w:right="-45" w:hanging="720"/>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t>The Environment Agency</w:t>
      </w:r>
      <w:r w:rsidR="007A4512">
        <w:rPr>
          <w:rFonts w:asciiTheme="minorBidi" w:hAnsiTheme="minorBidi" w:cstheme="minorBidi"/>
          <w:bCs/>
          <w:color w:val="000000"/>
          <w:sz w:val="20"/>
          <w:szCs w:val="20"/>
        </w:rPr>
        <w:t xml:space="preserve"> have designated this area as a</w:t>
      </w:r>
      <w:r w:rsidR="00243457">
        <w:rPr>
          <w:rFonts w:asciiTheme="minorBidi" w:hAnsiTheme="minorBidi" w:cstheme="minorBidi"/>
          <w:bCs/>
          <w:color w:val="000000"/>
          <w:sz w:val="20"/>
          <w:szCs w:val="20"/>
        </w:rPr>
        <w:t xml:space="preserve"> </w:t>
      </w:r>
      <w:r w:rsidR="00B75288">
        <w:rPr>
          <w:rFonts w:asciiTheme="minorBidi" w:hAnsiTheme="minorBidi" w:cstheme="minorBidi"/>
          <w:bCs/>
          <w:color w:val="000000"/>
          <w:sz w:val="20"/>
          <w:szCs w:val="20"/>
        </w:rPr>
        <w:t>Flood Zone</w:t>
      </w:r>
      <w:r w:rsidR="007A4512">
        <w:rPr>
          <w:rFonts w:asciiTheme="minorBidi" w:hAnsiTheme="minorBidi" w:cstheme="minorBidi"/>
          <w:bCs/>
          <w:color w:val="000000"/>
          <w:sz w:val="20"/>
          <w:szCs w:val="20"/>
        </w:rPr>
        <w:t xml:space="preserve"> 1</w:t>
      </w:r>
      <w:r w:rsidR="00243457">
        <w:rPr>
          <w:rFonts w:asciiTheme="minorBidi" w:hAnsiTheme="minorBidi" w:cstheme="minorBidi"/>
          <w:bCs/>
          <w:color w:val="000000"/>
          <w:sz w:val="20"/>
          <w:szCs w:val="20"/>
        </w:rPr>
        <w:t xml:space="preserve"> – which is</w:t>
      </w:r>
      <w:r w:rsidR="005B5B93">
        <w:rPr>
          <w:rFonts w:asciiTheme="minorBidi" w:hAnsiTheme="minorBidi" w:cstheme="minorBidi"/>
          <w:bCs/>
          <w:color w:val="000000"/>
          <w:sz w:val="20"/>
          <w:szCs w:val="20"/>
        </w:rPr>
        <w:t xml:space="preserve"> very</w:t>
      </w:r>
      <w:r w:rsidR="00243457">
        <w:rPr>
          <w:rFonts w:asciiTheme="minorBidi" w:hAnsiTheme="minorBidi" w:cstheme="minorBidi"/>
          <w:bCs/>
          <w:color w:val="000000"/>
          <w:sz w:val="20"/>
          <w:szCs w:val="20"/>
        </w:rPr>
        <w:t xml:space="preserve"> low risk</w:t>
      </w:r>
      <w:r w:rsidR="005B5B93">
        <w:rPr>
          <w:rFonts w:asciiTheme="minorBidi" w:hAnsiTheme="minorBidi" w:cstheme="minorBidi"/>
          <w:bCs/>
          <w:color w:val="000000"/>
          <w:sz w:val="20"/>
          <w:szCs w:val="20"/>
        </w:rPr>
        <w:t xml:space="preserve"> to flooding</w:t>
      </w:r>
      <w:r w:rsidR="00243457">
        <w:rPr>
          <w:rFonts w:asciiTheme="minorBidi" w:hAnsiTheme="minorBidi" w:cstheme="minorBidi"/>
          <w:bCs/>
          <w:color w:val="000000"/>
          <w:sz w:val="20"/>
          <w:szCs w:val="20"/>
        </w:rPr>
        <w:t>.</w:t>
      </w:r>
      <w:r w:rsidR="005B5B93">
        <w:rPr>
          <w:rFonts w:asciiTheme="minorBidi" w:hAnsiTheme="minorBidi" w:cstheme="minorBidi"/>
          <w:bCs/>
          <w:color w:val="000000"/>
          <w:sz w:val="20"/>
          <w:szCs w:val="20"/>
        </w:rPr>
        <w:t xml:space="preserve"> </w:t>
      </w:r>
      <w:r w:rsidR="00DB5837">
        <w:rPr>
          <w:rFonts w:asciiTheme="minorBidi" w:hAnsiTheme="minorBidi" w:cstheme="minorBidi"/>
          <w:bCs/>
          <w:color w:val="000000"/>
          <w:sz w:val="20"/>
          <w:szCs w:val="20"/>
        </w:rPr>
        <w:t>Zone 3 is a flood plain.</w:t>
      </w:r>
    </w:p>
    <w:p w14:paraId="7E181C0B" w14:textId="633CD3B1" w:rsidR="005B5B93" w:rsidRDefault="005B5B93">
      <w:pPr>
        <w:spacing w:line="259" w:lineRule="auto"/>
        <w:ind w:left="1440" w:right="-45"/>
        <w:jc w:val="both"/>
        <w:rPr>
          <w:rFonts w:asciiTheme="minorBidi" w:hAnsiTheme="minorBidi" w:cstheme="minorBidi"/>
          <w:bCs/>
          <w:color w:val="000000"/>
          <w:sz w:val="20"/>
          <w:szCs w:val="20"/>
        </w:rPr>
        <w:pPrChange w:id="181" w:author="Malcolm I. Littlewood" w:date="2022-01-15T17:40:00Z">
          <w:pPr>
            <w:spacing w:line="259" w:lineRule="auto"/>
            <w:ind w:left="1440" w:right="-45"/>
          </w:pPr>
        </w:pPrChange>
      </w:pPr>
      <w:r>
        <w:rPr>
          <w:rFonts w:asciiTheme="minorBidi" w:hAnsiTheme="minorBidi" w:cstheme="minorBidi"/>
          <w:bCs/>
          <w:color w:val="000000"/>
          <w:sz w:val="20"/>
          <w:szCs w:val="20"/>
        </w:rPr>
        <w:t xml:space="preserve">If Cameron Homes cannot </w:t>
      </w:r>
      <w:r w:rsidR="00DB4EBB">
        <w:rPr>
          <w:rFonts w:asciiTheme="minorBidi" w:hAnsiTheme="minorBidi" w:cstheme="minorBidi"/>
          <w:bCs/>
          <w:color w:val="000000"/>
          <w:sz w:val="20"/>
          <w:szCs w:val="20"/>
        </w:rPr>
        <w:t xml:space="preserve">demonstrate to the Environment Agency </w:t>
      </w:r>
      <w:r w:rsidR="00AF4DC8">
        <w:rPr>
          <w:rFonts w:asciiTheme="minorBidi" w:hAnsiTheme="minorBidi" w:cstheme="minorBidi"/>
          <w:bCs/>
          <w:color w:val="000000"/>
          <w:sz w:val="20"/>
          <w:szCs w:val="20"/>
        </w:rPr>
        <w:t xml:space="preserve">and the Local Authority </w:t>
      </w:r>
      <w:r w:rsidR="009039BC">
        <w:rPr>
          <w:rFonts w:asciiTheme="minorBidi" w:hAnsiTheme="minorBidi" w:cstheme="minorBidi"/>
          <w:bCs/>
          <w:color w:val="000000"/>
          <w:sz w:val="20"/>
          <w:szCs w:val="20"/>
        </w:rPr>
        <w:t>is not a flood risk</w:t>
      </w:r>
      <w:r w:rsidR="00273FA6">
        <w:rPr>
          <w:rFonts w:asciiTheme="minorBidi" w:hAnsiTheme="minorBidi" w:cstheme="minorBidi"/>
          <w:bCs/>
          <w:color w:val="000000"/>
          <w:sz w:val="20"/>
          <w:szCs w:val="20"/>
        </w:rPr>
        <w:t>,</w:t>
      </w:r>
      <w:r w:rsidR="009039BC">
        <w:rPr>
          <w:rFonts w:asciiTheme="minorBidi" w:hAnsiTheme="minorBidi" w:cstheme="minorBidi"/>
          <w:bCs/>
          <w:color w:val="000000"/>
          <w:sz w:val="20"/>
          <w:szCs w:val="20"/>
        </w:rPr>
        <w:t xml:space="preserve"> th</w:t>
      </w:r>
      <w:r w:rsidR="00DB5837">
        <w:rPr>
          <w:rFonts w:asciiTheme="minorBidi" w:hAnsiTheme="minorBidi" w:cstheme="minorBidi"/>
          <w:bCs/>
          <w:color w:val="000000"/>
          <w:sz w:val="20"/>
          <w:szCs w:val="20"/>
        </w:rPr>
        <w:t>e</w:t>
      </w:r>
      <w:r w:rsidR="009039BC">
        <w:rPr>
          <w:rFonts w:asciiTheme="minorBidi" w:hAnsiTheme="minorBidi" w:cstheme="minorBidi"/>
          <w:bCs/>
          <w:color w:val="000000"/>
          <w:sz w:val="20"/>
          <w:szCs w:val="20"/>
        </w:rPr>
        <w:t xml:space="preserve">n we are not entitled to planning permission. It is </w:t>
      </w:r>
      <w:r w:rsidR="00007816">
        <w:rPr>
          <w:rFonts w:asciiTheme="minorBidi" w:hAnsiTheme="minorBidi" w:cstheme="minorBidi"/>
          <w:bCs/>
          <w:color w:val="000000"/>
          <w:sz w:val="20"/>
          <w:szCs w:val="20"/>
        </w:rPr>
        <w:t>for</w:t>
      </w:r>
      <w:r w:rsidR="009039BC">
        <w:rPr>
          <w:rFonts w:asciiTheme="minorBidi" w:hAnsiTheme="minorBidi" w:cstheme="minorBidi"/>
          <w:bCs/>
          <w:color w:val="000000"/>
          <w:sz w:val="20"/>
          <w:szCs w:val="20"/>
        </w:rPr>
        <w:t xml:space="preserve"> the Environment Agency, Warwickshire </w:t>
      </w:r>
      <w:proofErr w:type="gramStart"/>
      <w:r w:rsidR="009039BC">
        <w:rPr>
          <w:rFonts w:asciiTheme="minorBidi" w:hAnsiTheme="minorBidi" w:cstheme="minorBidi"/>
          <w:bCs/>
          <w:color w:val="000000"/>
          <w:sz w:val="20"/>
          <w:szCs w:val="20"/>
        </w:rPr>
        <w:t>CC</w:t>
      </w:r>
      <w:proofErr w:type="gramEnd"/>
      <w:r w:rsidR="009039BC">
        <w:rPr>
          <w:rFonts w:asciiTheme="minorBidi" w:hAnsiTheme="minorBidi" w:cstheme="minorBidi"/>
          <w:bCs/>
          <w:color w:val="000000"/>
          <w:sz w:val="20"/>
          <w:szCs w:val="20"/>
        </w:rPr>
        <w:t xml:space="preserve"> and Stratford DC to </w:t>
      </w:r>
      <w:r w:rsidR="00007816">
        <w:rPr>
          <w:rFonts w:asciiTheme="minorBidi" w:hAnsiTheme="minorBidi" w:cstheme="minorBidi"/>
          <w:bCs/>
          <w:color w:val="000000"/>
          <w:sz w:val="20"/>
          <w:szCs w:val="20"/>
        </w:rPr>
        <w:t>evaluate the flood risk assessment</w:t>
      </w:r>
      <w:r w:rsidR="00237A42">
        <w:rPr>
          <w:rFonts w:asciiTheme="minorBidi" w:hAnsiTheme="minorBidi" w:cstheme="minorBidi"/>
          <w:bCs/>
          <w:color w:val="000000"/>
          <w:sz w:val="20"/>
          <w:szCs w:val="20"/>
        </w:rPr>
        <w:t xml:space="preserve"> and our drainage strategy on this application</w:t>
      </w:r>
      <w:r w:rsidR="00F24328">
        <w:rPr>
          <w:rFonts w:asciiTheme="minorBidi" w:hAnsiTheme="minorBidi" w:cstheme="minorBidi"/>
          <w:bCs/>
          <w:color w:val="000000"/>
          <w:sz w:val="20"/>
          <w:szCs w:val="20"/>
        </w:rPr>
        <w:t xml:space="preserve">. Together with Severn Trent they </w:t>
      </w:r>
      <w:r w:rsidR="002E394C">
        <w:rPr>
          <w:rFonts w:asciiTheme="minorBidi" w:hAnsiTheme="minorBidi" w:cstheme="minorBidi"/>
          <w:bCs/>
          <w:color w:val="000000"/>
          <w:sz w:val="20"/>
          <w:szCs w:val="20"/>
        </w:rPr>
        <w:t>critique our data</w:t>
      </w:r>
      <w:r w:rsidR="00CB3636">
        <w:rPr>
          <w:rFonts w:asciiTheme="minorBidi" w:hAnsiTheme="minorBidi" w:cstheme="minorBidi"/>
          <w:bCs/>
          <w:color w:val="000000"/>
          <w:sz w:val="20"/>
          <w:szCs w:val="20"/>
        </w:rPr>
        <w:t>.</w:t>
      </w:r>
    </w:p>
    <w:p w14:paraId="483EE9BF" w14:textId="2603FF21" w:rsidR="006B6B5E" w:rsidRDefault="006B6B5E">
      <w:pPr>
        <w:spacing w:line="259" w:lineRule="auto"/>
        <w:ind w:left="1440" w:right="-45"/>
        <w:jc w:val="both"/>
        <w:rPr>
          <w:rFonts w:asciiTheme="minorBidi" w:hAnsiTheme="minorBidi" w:cstheme="minorBidi"/>
          <w:bCs/>
          <w:color w:val="000000"/>
          <w:sz w:val="20"/>
          <w:szCs w:val="20"/>
        </w:rPr>
        <w:pPrChange w:id="182" w:author="Malcolm I. Littlewood" w:date="2022-01-15T17:40:00Z">
          <w:pPr>
            <w:spacing w:line="259" w:lineRule="auto"/>
            <w:ind w:left="1440" w:right="-45"/>
          </w:pPr>
        </w:pPrChange>
      </w:pPr>
      <w:r>
        <w:rPr>
          <w:rFonts w:asciiTheme="minorBidi" w:hAnsiTheme="minorBidi" w:cstheme="minorBidi"/>
          <w:bCs/>
          <w:color w:val="000000"/>
          <w:sz w:val="20"/>
          <w:szCs w:val="20"/>
        </w:rPr>
        <w:t>The environment Agency together with Stratford DC and Severn Trent</w:t>
      </w:r>
      <w:r w:rsidR="00B00CAA">
        <w:rPr>
          <w:rFonts w:asciiTheme="minorBidi" w:hAnsiTheme="minorBidi" w:cstheme="minorBidi"/>
          <w:bCs/>
          <w:color w:val="000000"/>
          <w:sz w:val="20"/>
          <w:szCs w:val="20"/>
        </w:rPr>
        <w:t xml:space="preserve"> would look at this issue before agreeing any planning application. Cameron Homes are aware that standing water is an issue on this site</w:t>
      </w:r>
      <w:r w:rsidR="00432912">
        <w:rPr>
          <w:rFonts w:asciiTheme="minorBidi" w:hAnsiTheme="minorBidi" w:cstheme="minorBidi"/>
          <w:bCs/>
          <w:color w:val="000000"/>
          <w:sz w:val="20"/>
          <w:szCs w:val="20"/>
        </w:rPr>
        <w:t xml:space="preserve"> which is why they have put in a retention pond </w:t>
      </w:r>
      <w:r w:rsidR="00F2189B">
        <w:rPr>
          <w:rFonts w:asciiTheme="minorBidi" w:hAnsiTheme="minorBidi" w:cstheme="minorBidi"/>
          <w:bCs/>
          <w:color w:val="000000"/>
          <w:sz w:val="20"/>
          <w:szCs w:val="20"/>
        </w:rPr>
        <w:t>that</w:t>
      </w:r>
      <w:r w:rsidR="00432912">
        <w:rPr>
          <w:rFonts w:asciiTheme="minorBidi" w:hAnsiTheme="minorBidi" w:cstheme="minorBidi"/>
          <w:bCs/>
          <w:color w:val="000000"/>
          <w:sz w:val="20"/>
          <w:szCs w:val="20"/>
        </w:rPr>
        <w:t xml:space="preserve"> the standing water would dra</w:t>
      </w:r>
      <w:r w:rsidR="001E1736">
        <w:rPr>
          <w:rFonts w:asciiTheme="minorBidi" w:hAnsiTheme="minorBidi" w:cstheme="minorBidi"/>
          <w:bCs/>
          <w:color w:val="000000"/>
          <w:sz w:val="20"/>
          <w:szCs w:val="20"/>
        </w:rPr>
        <w:t xml:space="preserve">in </w:t>
      </w:r>
      <w:r w:rsidR="00B75288">
        <w:rPr>
          <w:rFonts w:asciiTheme="minorBidi" w:hAnsiTheme="minorBidi" w:cstheme="minorBidi"/>
          <w:bCs/>
          <w:color w:val="000000"/>
          <w:sz w:val="20"/>
          <w:szCs w:val="20"/>
        </w:rPr>
        <w:t>into,</w:t>
      </w:r>
      <w:r w:rsidR="001E1736">
        <w:rPr>
          <w:rFonts w:asciiTheme="minorBidi" w:hAnsiTheme="minorBidi" w:cstheme="minorBidi"/>
          <w:bCs/>
          <w:color w:val="000000"/>
          <w:sz w:val="20"/>
          <w:szCs w:val="20"/>
        </w:rPr>
        <w:t xml:space="preserve"> and this then would slowly empty into the main sewer.</w:t>
      </w:r>
    </w:p>
    <w:p w14:paraId="46E812B4" w14:textId="6A73772A" w:rsidR="00B12AE8" w:rsidRDefault="00B12AE8">
      <w:pPr>
        <w:spacing w:line="259" w:lineRule="auto"/>
        <w:ind w:left="1440" w:right="-45"/>
        <w:jc w:val="both"/>
        <w:rPr>
          <w:rFonts w:asciiTheme="minorBidi" w:hAnsiTheme="minorBidi" w:cstheme="minorBidi"/>
          <w:bCs/>
          <w:color w:val="000000"/>
          <w:sz w:val="20"/>
          <w:szCs w:val="20"/>
        </w:rPr>
        <w:pPrChange w:id="183" w:author="Malcolm I. Littlewood" w:date="2022-01-15T17:40:00Z">
          <w:pPr>
            <w:spacing w:line="259" w:lineRule="auto"/>
            <w:ind w:left="1440" w:right="-45"/>
          </w:pPr>
        </w:pPrChange>
      </w:pPr>
      <w:r>
        <w:rPr>
          <w:rFonts w:asciiTheme="minorBidi" w:hAnsiTheme="minorBidi" w:cstheme="minorBidi"/>
          <w:bCs/>
          <w:color w:val="000000"/>
          <w:sz w:val="20"/>
          <w:szCs w:val="20"/>
        </w:rPr>
        <w:t>The principal is that when you develop a site you plan to</w:t>
      </w:r>
      <w:r w:rsidR="000A69EF">
        <w:rPr>
          <w:rFonts w:asciiTheme="minorBidi" w:hAnsiTheme="minorBidi" w:cstheme="minorBidi"/>
          <w:bCs/>
          <w:color w:val="000000"/>
          <w:sz w:val="20"/>
          <w:szCs w:val="20"/>
        </w:rPr>
        <w:t xml:space="preserve"> do better </w:t>
      </w:r>
      <w:r w:rsidR="00562114">
        <w:rPr>
          <w:rFonts w:asciiTheme="minorBidi" w:hAnsiTheme="minorBidi" w:cstheme="minorBidi"/>
          <w:bCs/>
          <w:color w:val="000000"/>
          <w:sz w:val="20"/>
          <w:szCs w:val="20"/>
        </w:rPr>
        <w:t xml:space="preserve">than </w:t>
      </w:r>
      <w:r w:rsidR="005B5469">
        <w:rPr>
          <w:rFonts w:asciiTheme="minorBidi" w:hAnsiTheme="minorBidi" w:cstheme="minorBidi"/>
          <w:bCs/>
          <w:color w:val="000000"/>
          <w:sz w:val="20"/>
          <w:szCs w:val="20"/>
        </w:rPr>
        <w:t>what would normally happen. In this case the “green field” site would hold water</w:t>
      </w:r>
      <w:r w:rsidR="005C470C">
        <w:rPr>
          <w:rFonts w:asciiTheme="minorBidi" w:hAnsiTheme="minorBidi" w:cstheme="minorBidi"/>
          <w:bCs/>
          <w:color w:val="000000"/>
          <w:sz w:val="20"/>
          <w:szCs w:val="20"/>
        </w:rPr>
        <w:t>.</w:t>
      </w:r>
      <w:r w:rsidR="002140BA">
        <w:rPr>
          <w:rFonts w:asciiTheme="minorBidi" w:hAnsiTheme="minorBidi" w:cstheme="minorBidi"/>
          <w:bCs/>
          <w:color w:val="000000"/>
          <w:sz w:val="20"/>
          <w:szCs w:val="20"/>
        </w:rPr>
        <w:t xml:space="preserve"> This will not happen </w:t>
      </w:r>
      <w:r w:rsidR="00773B4D">
        <w:rPr>
          <w:rFonts w:asciiTheme="minorBidi" w:hAnsiTheme="minorBidi" w:cstheme="minorBidi"/>
          <w:bCs/>
          <w:color w:val="000000"/>
          <w:sz w:val="20"/>
          <w:szCs w:val="20"/>
        </w:rPr>
        <w:t>now.</w:t>
      </w:r>
    </w:p>
    <w:p w14:paraId="7E1DD1CE" w14:textId="3FEC2D67" w:rsidR="001E1736" w:rsidRDefault="001E1736">
      <w:pPr>
        <w:spacing w:line="259" w:lineRule="auto"/>
        <w:ind w:left="1440" w:right="-45" w:hanging="720"/>
        <w:jc w:val="both"/>
        <w:rPr>
          <w:rFonts w:asciiTheme="minorBidi" w:hAnsiTheme="minorBidi" w:cstheme="minorBidi"/>
          <w:bCs/>
          <w:color w:val="000000"/>
          <w:sz w:val="20"/>
          <w:szCs w:val="20"/>
        </w:rPr>
        <w:pPrChange w:id="184" w:author="Malcolm I. Littlewood" w:date="2022-01-15T17:40:00Z">
          <w:pPr>
            <w:spacing w:line="259" w:lineRule="auto"/>
            <w:ind w:left="1440" w:right="-45" w:hanging="720"/>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r>
      <w:r w:rsidR="00490306">
        <w:rPr>
          <w:rFonts w:asciiTheme="minorBidi" w:hAnsiTheme="minorBidi" w:cstheme="minorBidi"/>
          <w:bCs/>
          <w:color w:val="000000"/>
          <w:sz w:val="20"/>
          <w:szCs w:val="20"/>
        </w:rPr>
        <w:t>Do we know that Severn Trent did the work</w:t>
      </w:r>
      <w:r w:rsidR="00562114">
        <w:rPr>
          <w:rFonts w:asciiTheme="minorBidi" w:hAnsiTheme="minorBidi" w:cstheme="minorBidi"/>
          <w:bCs/>
          <w:color w:val="000000"/>
          <w:sz w:val="20"/>
          <w:szCs w:val="20"/>
        </w:rPr>
        <w:t xml:space="preserve"> on the main sewer</w:t>
      </w:r>
      <w:r w:rsidR="005C470C">
        <w:rPr>
          <w:rFonts w:asciiTheme="minorBidi" w:hAnsiTheme="minorBidi" w:cstheme="minorBidi"/>
          <w:bCs/>
          <w:color w:val="000000"/>
          <w:sz w:val="20"/>
          <w:szCs w:val="20"/>
        </w:rPr>
        <w:t xml:space="preserve"> which was supposed to be upgraded</w:t>
      </w:r>
      <w:r w:rsidR="00490306">
        <w:rPr>
          <w:rFonts w:asciiTheme="minorBidi" w:hAnsiTheme="minorBidi" w:cstheme="minorBidi"/>
          <w:bCs/>
          <w:color w:val="000000"/>
          <w:sz w:val="20"/>
          <w:szCs w:val="20"/>
        </w:rPr>
        <w:t xml:space="preserve"> previously</w:t>
      </w:r>
      <w:r w:rsidR="002140BA">
        <w:rPr>
          <w:rFonts w:asciiTheme="minorBidi" w:hAnsiTheme="minorBidi" w:cstheme="minorBidi"/>
          <w:bCs/>
          <w:color w:val="000000"/>
          <w:sz w:val="20"/>
          <w:szCs w:val="20"/>
        </w:rPr>
        <w:t xml:space="preserve"> and was</w:t>
      </w:r>
      <w:r w:rsidR="00490306">
        <w:rPr>
          <w:rFonts w:asciiTheme="minorBidi" w:hAnsiTheme="minorBidi" w:cstheme="minorBidi"/>
          <w:bCs/>
          <w:color w:val="000000"/>
          <w:sz w:val="20"/>
          <w:szCs w:val="20"/>
        </w:rPr>
        <w:t xml:space="preserve"> agreed several years ago</w:t>
      </w:r>
      <w:r w:rsidR="008A18E2">
        <w:rPr>
          <w:rFonts w:asciiTheme="minorBidi" w:hAnsiTheme="minorBidi" w:cstheme="minorBidi"/>
          <w:bCs/>
          <w:color w:val="000000"/>
          <w:sz w:val="20"/>
          <w:szCs w:val="20"/>
        </w:rPr>
        <w:t>?</w:t>
      </w:r>
    </w:p>
    <w:p w14:paraId="75AF498F" w14:textId="666F38B1" w:rsidR="008A18E2" w:rsidRDefault="008A18E2">
      <w:pPr>
        <w:spacing w:line="259" w:lineRule="auto"/>
        <w:ind w:left="1440" w:right="-45" w:hanging="720"/>
        <w:jc w:val="both"/>
        <w:rPr>
          <w:rFonts w:asciiTheme="minorBidi" w:hAnsiTheme="minorBidi" w:cstheme="minorBidi"/>
          <w:bCs/>
          <w:color w:val="000000"/>
          <w:sz w:val="20"/>
          <w:szCs w:val="20"/>
        </w:rPr>
        <w:pPrChange w:id="185" w:author="Malcolm I. Littlewood" w:date="2022-01-15T17:40:00Z">
          <w:pPr>
            <w:spacing w:line="259" w:lineRule="auto"/>
            <w:ind w:left="1440" w:right="-45" w:hanging="720"/>
          </w:pPr>
        </w:pPrChange>
      </w:pPr>
      <w:r>
        <w:rPr>
          <w:rFonts w:asciiTheme="minorBidi" w:hAnsiTheme="minorBidi" w:cstheme="minorBidi"/>
          <w:bCs/>
          <w:color w:val="000000"/>
          <w:sz w:val="20"/>
          <w:szCs w:val="20"/>
        </w:rPr>
        <w:lastRenderedPageBreak/>
        <w:t>A</w:t>
      </w:r>
      <w:r>
        <w:rPr>
          <w:rFonts w:asciiTheme="minorBidi" w:hAnsiTheme="minorBidi" w:cstheme="minorBidi"/>
          <w:bCs/>
          <w:color w:val="000000"/>
          <w:sz w:val="20"/>
          <w:szCs w:val="20"/>
        </w:rPr>
        <w:tab/>
        <w:t>I don’t know but can find out.</w:t>
      </w:r>
      <w:r w:rsidR="004C39DC">
        <w:rPr>
          <w:rFonts w:asciiTheme="minorBidi" w:hAnsiTheme="minorBidi" w:cstheme="minorBidi"/>
          <w:bCs/>
          <w:color w:val="000000"/>
          <w:sz w:val="20"/>
          <w:szCs w:val="20"/>
        </w:rPr>
        <w:t xml:space="preserve"> We </w:t>
      </w:r>
      <w:r w:rsidR="00ED4E92">
        <w:rPr>
          <w:rFonts w:asciiTheme="minorBidi" w:hAnsiTheme="minorBidi" w:cstheme="minorBidi"/>
          <w:bCs/>
          <w:color w:val="000000"/>
          <w:sz w:val="20"/>
          <w:szCs w:val="20"/>
        </w:rPr>
        <w:t xml:space="preserve">would not get planning permission if </w:t>
      </w:r>
      <w:proofErr w:type="gramStart"/>
      <w:r w:rsidR="00ED4E92">
        <w:rPr>
          <w:rFonts w:asciiTheme="minorBidi" w:hAnsiTheme="minorBidi" w:cstheme="minorBidi"/>
          <w:bCs/>
          <w:color w:val="000000"/>
          <w:sz w:val="20"/>
          <w:szCs w:val="20"/>
        </w:rPr>
        <w:t>all of</w:t>
      </w:r>
      <w:proofErr w:type="gramEnd"/>
      <w:r w:rsidR="00ED4E92">
        <w:rPr>
          <w:rFonts w:asciiTheme="minorBidi" w:hAnsiTheme="minorBidi" w:cstheme="minorBidi"/>
          <w:bCs/>
          <w:color w:val="000000"/>
          <w:sz w:val="20"/>
          <w:szCs w:val="20"/>
        </w:rPr>
        <w:t xml:space="preserve"> our strategies and plans </w:t>
      </w:r>
      <w:r w:rsidR="00F86D51">
        <w:rPr>
          <w:rFonts w:asciiTheme="minorBidi" w:hAnsiTheme="minorBidi" w:cstheme="minorBidi"/>
          <w:bCs/>
          <w:color w:val="000000"/>
          <w:sz w:val="20"/>
          <w:szCs w:val="20"/>
        </w:rPr>
        <w:t xml:space="preserve">do not meet requirements. I can’t tell you where we are with this </w:t>
      </w:r>
      <w:proofErr w:type="gramStart"/>
      <w:r w:rsidR="00F86D51">
        <w:rPr>
          <w:rFonts w:asciiTheme="minorBidi" w:hAnsiTheme="minorBidi" w:cstheme="minorBidi"/>
          <w:bCs/>
          <w:color w:val="000000"/>
          <w:sz w:val="20"/>
          <w:szCs w:val="20"/>
        </w:rPr>
        <w:t>with regard to</w:t>
      </w:r>
      <w:proofErr w:type="gramEnd"/>
      <w:r w:rsidR="00F86D51">
        <w:rPr>
          <w:rFonts w:asciiTheme="minorBidi" w:hAnsiTheme="minorBidi" w:cstheme="minorBidi"/>
          <w:bCs/>
          <w:color w:val="000000"/>
          <w:sz w:val="20"/>
          <w:szCs w:val="20"/>
        </w:rPr>
        <w:t xml:space="preserve"> all of the consultations</w:t>
      </w:r>
      <w:r w:rsidR="000C6C74">
        <w:rPr>
          <w:rFonts w:asciiTheme="minorBidi" w:hAnsiTheme="minorBidi" w:cstheme="minorBidi"/>
          <w:bCs/>
          <w:color w:val="000000"/>
          <w:sz w:val="20"/>
          <w:szCs w:val="20"/>
        </w:rPr>
        <w:t xml:space="preserve"> because I don’t know.</w:t>
      </w:r>
    </w:p>
    <w:p w14:paraId="10F19501" w14:textId="3800D4A0" w:rsidR="008A18E2" w:rsidRDefault="008A18E2">
      <w:pPr>
        <w:spacing w:line="259" w:lineRule="auto"/>
        <w:ind w:right="-45"/>
        <w:jc w:val="both"/>
        <w:rPr>
          <w:rFonts w:asciiTheme="minorBidi" w:hAnsiTheme="minorBidi" w:cstheme="minorBidi"/>
          <w:bCs/>
          <w:color w:val="000000"/>
          <w:sz w:val="20"/>
          <w:szCs w:val="20"/>
        </w:rPr>
        <w:pPrChange w:id="186" w:author="Malcolm I. Littlewood" w:date="2022-01-15T17:40:00Z">
          <w:pPr>
            <w:spacing w:line="259" w:lineRule="auto"/>
            <w:ind w:right="-45"/>
          </w:pPr>
        </w:pPrChange>
      </w:pPr>
      <w:r>
        <w:rPr>
          <w:rFonts w:asciiTheme="minorBidi" w:hAnsiTheme="minorBidi" w:cstheme="minorBidi"/>
          <w:bCs/>
          <w:color w:val="000000"/>
          <w:sz w:val="20"/>
          <w:szCs w:val="20"/>
        </w:rPr>
        <w:tab/>
        <w:t>Q</w:t>
      </w:r>
      <w:r>
        <w:rPr>
          <w:rFonts w:asciiTheme="minorBidi" w:hAnsiTheme="minorBidi" w:cstheme="minorBidi"/>
          <w:bCs/>
          <w:color w:val="000000"/>
          <w:sz w:val="20"/>
          <w:szCs w:val="20"/>
        </w:rPr>
        <w:tab/>
      </w:r>
      <w:r w:rsidR="00843785">
        <w:rPr>
          <w:rFonts w:asciiTheme="minorBidi" w:hAnsiTheme="minorBidi" w:cstheme="minorBidi"/>
          <w:bCs/>
          <w:color w:val="000000"/>
          <w:sz w:val="20"/>
          <w:szCs w:val="20"/>
        </w:rPr>
        <w:t>There is the que</w:t>
      </w:r>
      <w:r w:rsidR="00C34CD2">
        <w:rPr>
          <w:rFonts w:asciiTheme="minorBidi" w:hAnsiTheme="minorBidi" w:cstheme="minorBidi"/>
          <w:bCs/>
          <w:color w:val="000000"/>
          <w:sz w:val="20"/>
          <w:szCs w:val="20"/>
        </w:rPr>
        <w:t xml:space="preserve">stion of suspected contamination. </w:t>
      </w:r>
      <w:r w:rsidR="001065A2">
        <w:rPr>
          <w:rFonts w:asciiTheme="minorBidi" w:hAnsiTheme="minorBidi" w:cstheme="minorBidi"/>
          <w:bCs/>
          <w:color w:val="000000"/>
          <w:sz w:val="20"/>
          <w:szCs w:val="20"/>
        </w:rPr>
        <w:t>Has the site been tested for contamination</w:t>
      </w:r>
      <w:r w:rsidR="00C935D4">
        <w:rPr>
          <w:rFonts w:asciiTheme="minorBidi" w:hAnsiTheme="minorBidi" w:cstheme="minorBidi"/>
          <w:bCs/>
          <w:color w:val="000000"/>
          <w:sz w:val="20"/>
          <w:szCs w:val="20"/>
        </w:rPr>
        <w:t>?</w:t>
      </w:r>
    </w:p>
    <w:p w14:paraId="28A2055D" w14:textId="4886FB73" w:rsidR="00C935D4" w:rsidRDefault="00C935D4">
      <w:pPr>
        <w:spacing w:line="259" w:lineRule="auto"/>
        <w:ind w:right="-45"/>
        <w:jc w:val="both"/>
        <w:rPr>
          <w:rFonts w:asciiTheme="minorBidi" w:hAnsiTheme="minorBidi" w:cstheme="minorBidi"/>
          <w:bCs/>
          <w:color w:val="000000"/>
          <w:sz w:val="20"/>
          <w:szCs w:val="20"/>
        </w:rPr>
        <w:pPrChange w:id="187" w:author="Malcolm I. Littlewood" w:date="2022-01-15T17:40:00Z">
          <w:pPr>
            <w:spacing w:line="259" w:lineRule="auto"/>
            <w:ind w:right="-45"/>
          </w:pPr>
        </w:pPrChange>
      </w:pPr>
      <w:r>
        <w:rPr>
          <w:rFonts w:asciiTheme="minorBidi" w:hAnsiTheme="minorBidi" w:cstheme="minorBidi"/>
          <w:bCs/>
          <w:color w:val="000000"/>
          <w:sz w:val="20"/>
          <w:szCs w:val="20"/>
        </w:rPr>
        <w:tab/>
        <w:t>A</w:t>
      </w:r>
      <w:r>
        <w:rPr>
          <w:rFonts w:asciiTheme="minorBidi" w:hAnsiTheme="minorBidi" w:cstheme="minorBidi"/>
          <w:bCs/>
          <w:color w:val="000000"/>
          <w:sz w:val="20"/>
          <w:szCs w:val="20"/>
        </w:rPr>
        <w:tab/>
        <w:t>Yes</w:t>
      </w:r>
    </w:p>
    <w:p w14:paraId="0472A4CB" w14:textId="3BAB7B08" w:rsidR="0035515D" w:rsidRDefault="0035515D">
      <w:pPr>
        <w:spacing w:line="259" w:lineRule="auto"/>
        <w:ind w:right="-45" w:firstLine="720"/>
        <w:jc w:val="both"/>
        <w:rPr>
          <w:rFonts w:asciiTheme="minorBidi" w:hAnsiTheme="minorBidi" w:cstheme="minorBidi"/>
          <w:bCs/>
          <w:color w:val="000000"/>
          <w:sz w:val="20"/>
          <w:szCs w:val="20"/>
        </w:rPr>
        <w:pPrChange w:id="188" w:author="Malcolm I. Littlewood" w:date="2022-01-15T17:40:00Z">
          <w:pPr>
            <w:spacing w:line="259" w:lineRule="auto"/>
            <w:ind w:right="-45" w:firstLine="720"/>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t>So there is no contamination?</w:t>
      </w:r>
    </w:p>
    <w:p w14:paraId="0A1B5EEF" w14:textId="040A8FEB" w:rsidR="00FD5725" w:rsidRDefault="0035515D">
      <w:pPr>
        <w:spacing w:line="259" w:lineRule="auto"/>
        <w:ind w:right="-45"/>
        <w:jc w:val="both"/>
        <w:rPr>
          <w:rFonts w:asciiTheme="minorBidi" w:hAnsiTheme="minorBidi" w:cstheme="minorBidi"/>
          <w:bCs/>
          <w:color w:val="000000"/>
          <w:sz w:val="20"/>
          <w:szCs w:val="20"/>
        </w:rPr>
        <w:pPrChange w:id="189" w:author="Malcolm I. Littlewood" w:date="2022-01-15T17:40:00Z">
          <w:pPr>
            <w:spacing w:line="259" w:lineRule="auto"/>
            <w:ind w:right="-45"/>
          </w:pPr>
        </w:pPrChange>
      </w:pPr>
      <w:r>
        <w:rPr>
          <w:rFonts w:asciiTheme="minorBidi" w:hAnsiTheme="minorBidi" w:cstheme="minorBidi"/>
          <w:bCs/>
          <w:color w:val="000000"/>
          <w:sz w:val="20"/>
          <w:szCs w:val="20"/>
        </w:rPr>
        <w:tab/>
        <w:t>A</w:t>
      </w:r>
      <w:r>
        <w:rPr>
          <w:rFonts w:asciiTheme="minorBidi" w:hAnsiTheme="minorBidi" w:cstheme="minorBidi"/>
          <w:bCs/>
          <w:color w:val="000000"/>
          <w:sz w:val="20"/>
          <w:szCs w:val="20"/>
        </w:rPr>
        <w:tab/>
        <w:t>No.</w:t>
      </w:r>
    </w:p>
    <w:p w14:paraId="4C0F80D6" w14:textId="47D642E9" w:rsidR="00C935D4" w:rsidRDefault="00C935D4">
      <w:pPr>
        <w:spacing w:line="259" w:lineRule="auto"/>
        <w:ind w:left="1440" w:right="-45" w:hanging="720"/>
        <w:jc w:val="both"/>
        <w:rPr>
          <w:rFonts w:asciiTheme="minorBidi" w:hAnsiTheme="minorBidi" w:cstheme="minorBidi"/>
          <w:bCs/>
          <w:color w:val="000000"/>
          <w:sz w:val="20"/>
          <w:szCs w:val="20"/>
        </w:rPr>
        <w:pPrChange w:id="190" w:author="Malcolm I. Littlewood" w:date="2022-01-15T17:40:00Z">
          <w:pPr>
            <w:spacing w:line="259" w:lineRule="auto"/>
            <w:ind w:left="1440" w:right="-45" w:hanging="720"/>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t xml:space="preserve">Has a tree survey been </w:t>
      </w:r>
      <w:r w:rsidR="00D42D5D">
        <w:rPr>
          <w:rFonts w:asciiTheme="minorBidi" w:hAnsiTheme="minorBidi" w:cstheme="minorBidi"/>
          <w:bCs/>
          <w:color w:val="000000"/>
          <w:sz w:val="20"/>
          <w:szCs w:val="20"/>
        </w:rPr>
        <w:t>conducted</w:t>
      </w:r>
      <w:r>
        <w:rPr>
          <w:rFonts w:asciiTheme="minorBidi" w:hAnsiTheme="minorBidi" w:cstheme="minorBidi"/>
          <w:bCs/>
          <w:color w:val="000000"/>
          <w:sz w:val="20"/>
          <w:szCs w:val="20"/>
        </w:rPr>
        <w:t>?</w:t>
      </w:r>
      <w:r w:rsidR="006874AC">
        <w:rPr>
          <w:rFonts w:asciiTheme="minorBidi" w:hAnsiTheme="minorBidi" w:cstheme="minorBidi"/>
          <w:bCs/>
          <w:color w:val="000000"/>
          <w:sz w:val="20"/>
          <w:szCs w:val="20"/>
        </w:rPr>
        <w:t xml:space="preserve"> Of all the trees including those at the </w:t>
      </w:r>
      <w:r w:rsidR="003B4A3B">
        <w:rPr>
          <w:rFonts w:asciiTheme="minorBidi" w:hAnsiTheme="minorBidi" w:cstheme="minorBidi"/>
          <w:bCs/>
          <w:color w:val="000000"/>
          <w:sz w:val="20"/>
          <w:szCs w:val="20"/>
        </w:rPr>
        <w:t>west end</w:t>
      </w:r>
      <w:r w:rsidR="00DE0B1D">
        <w:rPr>
          <w:rFonts w:asciiTheme="minorBidi" w:hAnsiTheme="minorBidi" w:cstheme="minorBidi"/>
          <w:bCs/>
          <w:color w:val="000000"/>
          <w:sz w:val="20"/>
          <w:szCs w:val="20"/>
        </w:rPr>
        <w:t xml:space="preserve"> of the </w:t>
      </w:r>
      <w:proofErr w:type="gramStart"/>
      <w:r w:rsidR="00D42D5D">
        <w:rPr>
          <w:rFonts w:asciiTheme="minorBidi" w:hAnsiTheme="minorBidi" w:cstheme="minorBidi"/>
          <w:bCs/>
          <w:color w:val="000000"/>
          <w:sz w:val="20"/>
          <w:szCs w:val="20"/>
        </w:rPr>
        <w:t>estate?</w:t>
      </w:r>
      <w:proofErr w:type="gramEnd"/>
    </w:p>
    <w:p w14:paraId="2F5B2F9E" w14:textId="5EB47A4A" w:rsidR="00E44C20" w:rsidRDefault="00FD5725">
      <w:pPr>
        <w:spacing w:line="259" w:lineRule="auto"/>
        <w:ind w:left="1440" w:right="-45" w:hanging="720"/>
        <w:jc w:val="both"/>
        <w:rPr>
          <w:rFonts w:asciiTheme="minorBidi" w:hAnsiTheme="minorBidi" w:cstheme="minorBidi"/>
          <w:bCs/>
          <w:color w:val="000000"/>
          <w:sz w:val="20"/>
          <w:szCs w:val="20"/>
        </w:rPr>
        <w:pPrChange w:id="191" w:author="Malcolm I. Littlewood" w:date="2022-01-15T17:40:00Z">
          <w:pPr>
            <w:spacing w:line="259" w:lineRule="auto"/>
            <w:ind w:left="1440" w:right="-45" w:hanging="720"/>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t>Yes</w:t>
      </w:r>
      <w:r w:rsidR="001A655B">
        <w:rPr>
          <w:rFonts w:asciiTheme="minorBidi" w:hAnsiTheme="minorBidi" w:cstheme="minorBidi"/>
          <w:bCs/>
          <w:color w:val="000000"/>
          <w:sz w:val="20"/>
          <w:szCs w:val="20"/>
        </w:rPr>
        <w:t>, and the revised plans have had the trees marked up</w:t>
      </w:r>
      <w:r w:rsidR="00DE0B1D">
        <w:rPr>
          <w:rFonts w:asciiTheme="minorBidi" w:hAnsiTheme="minorBidi" w:cstheme="minorBidi"/>
          <w:bCs/>
          <w:color w:val="000000"/>
          <w:sz w:val="20"/>
          <w:szCs w:val="20"/>
        </w:rPr>
        <w:t xml:space="preserve"> to show all those that need to have work done.</w:t>
      </w:r>
    </w:p>
    <w:p w14:paraId="33D7E27F" w14:textId="06A57CAF" w:rsidR="00FD5725" w:rsidRDefault="00FD5725">
      <w:pPr>
        <w:spacing w:line="259" w:lineRule="auto"/>
        <w:ind w:right="-45"/>
        <w:jc w:val="both"/>
        <w:rPr>
          <w:rFonts w:asciiTheme="minorBidi" w:hAnsiTheme="minorBidi" w:cstheme="minorBidi"/>
          <w:bCs/>
          <w:color w:val="000000"/>
          <w:sz w:val="20"/>
          <w:szCs w:val="20"/>
        </w:rPr>
        <w:pPrChange w:id="192" w:author="Malcolm I. Littlewood" w:date="2022-01-15T17:40:00Z">
          <w:pPr>
            <w:spacing w:line="259" w:lineRule="auto"/>
            <w:ind w:right="-45"/>
          </w:pPr>
        </w:pPrChange>
      </w:pPr>
      <w:r>
        <w:rPr>
          <w:rFonts w:asciiTheme="minorBidi" w:hAnsiTheme="minorBidi" w:cstheme="minorBidi"/>
          <w:bCs/>
          <w:color w:val="000000"/>
          <w:sz w:val="20"/>
          <w:szCs w:val="20"/>
        </w:rPr>
        <w:tab/>
      </w:r>
      <w:r w:rsidR="00AC0266">
        <w:rPr>
          <w:rFonts w:asciiTheme="minorBidi" w:hAnsiTheme="minorBidi" w:cstheme="minorBidi"/>
          <w:bCs/>
          <w:color w:val="000000"/>
          <w:sz w:val="20"/>
          <w:szCs w:val="20"/>
        </w:rPr>
        <w:t>Statement from a member of the public –</w:t>
      </w:r>
    </w:p>
    <w:p w14:paraId="7E2340D8" w14:textId="5176ACB1" w:rsidR="00AC0266" w:rsidRDefault="00AC0266">
      <w:pPr>
        <w:spacing w:line="259" w:lineRule="auto"/>
        <w:ind w:left="720" w:right="-45"/>
        <w:jc w:val="both"/>
        <w:rPr>
          <w:rFonts w:asciiTheme="minorBidi" w:hAnsiTheme="minorBidi" w:cstheme="minorBidi"/>
          <w:bCs/>
          <w:color w:val="000000"/>
          <w:sz w:val="20"/>
          <w:szCs w:val="20"/>
        </w:rPr>
        <w:pPrChange w:id="193" w:author="Malcolm I. Littlewood" w:date="2022-01-15T17:40:00Z">
          <w:pPr>
            <w:spacing w:line="259" w:lineRule="auto"/>
            <w:ind w:left="720" w:right="-45"/>
          </w:pPr>
        </w:pPrChange>
      </w:pPr>
      <w:r>
        <w:rPr>
          <w:rFonts w:asciiTheme="minorBidi" w:hAnsiTheme="minorBidi" w:cstheme="minorBidi"/>
          <w:bCs/>
          <w:color w:val="000000"/>
          <w:sz w:val="20"/>
          <w:szCs w:val="20"/>
        </w:rPr>
        <w:t xml:space="preserve">Density is still in </w:t>
      </w:r>
      <w:r w:rsidR="00B75288">
        <w:rPr>
          <w:rFonts w:asciiTheme="minorBidi" w:hAnsiTheme="minorBidi" w:cstheme="minorBidi"/>
          <w:bCs/>
          <w:color w:val="000000"/>
          <w:sz w:val="20"/>
          <w:szCs w:val="20"/>
        </w:rPr>
        <w:t>question;</w:t>
      </w:r>
      <w:r w:rsidR="00F476E8">
        <w:rPr>
          <w:rFonts w:asciiTheme="minorBidi" w:hAnsiTheme="minorBidi" w:cstheme="minorBidi"/>
          <w:bCs/>
          <w:color w:val="000000"/>
          <w:sz w:val="20"/>
          <w:szCs w:val="20"/>
        </w:rPr>
        <w:t xml:space="preserve"> it is not as the Neighbourhood Development Plan has stated</w:t>
      </w:r>
      <w:r w:rsidR="0043572A">
        <w:rPr>
          <w:rFonts w:asciiTheme="minorBidi" w:hAnsiTheme="minorBidi" w:cstheme="minorBidi"/>
          <w:bCs/>
          <w:color w:val="000000"/>
          <w:sz w:val="20"/>
          <w:szCs w:val="20"/>
        </w:rPr>
        <w:t xml:space="preserve">, </w:t>
      </w:r>
      <w:r w:rsidR="00D30E11">
        <w:rPr>
          <w:rFonts w:asciiTheme="minorBidi" w:hAnsiTheme="minorBidi" w:cstheme="minorBidi"/>
          <w:bCs/>
          <w:color w:val="000000"/>
          <w:sz w:val="20"/>
          <w:szCs w:val="20"/>
        </w:rPr>
        <w:t>the village said we need just affordable homes and bungalows</w:t>
      </w:r>
      <w:r w:rsidR="00D85B80">
        <w:rPr>
          <w:rFonts w:asciiTheme="minorBidi" w:hAnsiTheme="minorBidi" w:cstheme="minorBidi"/>
          <w:bCs/>
          <w:color w:val="000000"/>
          <w:sz w:val="20"/>
          <w:szCs w:val="20"/>
        </w:rPr>
        <w:t xml:space="preserve"> we do not</w:t>
      </w:r>
      <w:r w:rsidR="0043572A">
        <w:rPr>
          <w:rFonts w:asciiTheme="minorBidi" w:hAnsiTheme="minorBidi" w:cstheme="minorBidi"/>
          <w:bCs/>
          <w:color w:val="000000"/>
          <w:sz w:val="20"/>
          <w:szCs w:val="20"/>
        </w:rPr>
        <w:t xml:space="preserve"> need large 4 bedroomed homes</w:t>
      </w:r>
      <w:r w:rsidR="004F09AF">
        <w:rPr>
          <w:rFonts w:asciiTheme="minorBidi" w:hAnsiTheme="minorBidi" w:cstheme="minorBidi"/>
          <w:bCs/>
          <w:color w:val="000000"/>
          <w:sz w:val="20"/>
          <w:szCs w:val="20"/>
        </w:rPr>
        <w:t xml:space="preserve">, and this land </w:t>
      </w:r>
      <w:r w:rsidR="00D30E11">
        <w:rPr>
          <w:rFonts w:asciiTheme="minorBidi" w:hAnsiTheme="minorBidi" w:cstheme="minorBidi"/>
          <w:bCs/>
          <w:color w:val="000000"/>
          <w:sz w:val="20"/>
          <w:szCs w:val="20"/>
        </w:rPr>
        <w:t>is not fit for</w:t>
      </w:r>
      <w:r w:rsidR="00D85B80">
        <w:rPr>
          <w:rFonts w:asciiTheme="minorBidi" w:hAnsiTheme="minorBidi" w:cstheme="minorBidi"/>
          <w:bCs/>
          <w:color w:val="000000"/>
          <w:sz w:val="20"/>
          <w:szCs w:val="20"/>
        </w:rPr>
        <w:t xml:space="preserve"> </w:t>
      </w:r>
      <w:r w:rsidR="00D30E11">
        <w:rPr>
          <w:rFonts w:asciiTheme="minorBidi" w:hAnsiTheme="minorBidi" w:cstheme="minorBidi"/>
          <w:bCs/>
          <w:color w:val="000000"/>
          <w:sz w:val="20"/>
          <w:szCs w:val="20"/>
        </w:rPr>
        <w:t>31 homes</w:t>
      </w:r>
      <w:r w:rsidR="00F476E8">
        <w:rPr>
          <w:rFonts w:asciiTheme="minorBidi" w:hAnsiTheme="minorBidi" w:cstheme="minorBidi"/>
          <w:bCs/>
          <w:color w:val="000000"/>
          <w:sz w:val="20"/>
          <w:szCs w:val="20"/>
        </w:rPr>
        <w:t xml:space="preserve"> and therefore</w:t>
      </w:r>
      <w:r w:rsidR="00FA4592">
        <w:rPr>
          <w:rFonts w:asciiTheme="minorBidi" w:hAnsiTheme="minorBidi" w:cstheme="minorBidi"/>
          <w:bCs/>
          <w:color w:val="000000"/>
          <w:sz w:val="20"/>
          <w:szCs w:val="20"/>
        </w:rPr>
        <w:t xml:space="preserve"> the Parish Council should not support this application</w:t>
      </w:r>
      <w:r w:rsidR="001F206E">
        <w:rPr>
          <w:rFonts w:asciiTheme="minorBidi" w:hAnsiTheme="minorBidi" w:cstheme="minorBidi"/>
          <w:bCs/>
          <w:color w:val="000000"/>
          <w:sz w:val="20"/>
          <w:szCs w:val="20"/>
        </w:rPr>
        <w:t xml:space="preserve"> and create a pre</w:t>
      </w:r>
      <w:r w:rsidR="00F42DF2">
        <w:rPr>
          <w:rFonts w:asciiTheme="minorBidi" w:hAnsiTheme="minorBidi" w:cstheme="minorBidi"/>
          <w:bCs/>
          <w:color w:val="000000"/>
          <w:sz w:val="20"/>
          <w:szCs w:val="20"/>
        </w:rPr>
        <w:t xml:space="preserve">sident for future </w:t>
      </w:r>
      <w:r w:rsidR="00D85B80">
        <w:rPr>
          <w:rFonts w:asciiTheme="minorBidi" w:hAnsiTheme="minorBidi" w:cstheme="minorBidi"/>
          <w:bCs/>
          <w:color w:val="000000"/>
          <w:sz w:val="20"/>
          <w:szCs w:val="20"/>
        </w:rPr>
        <w:t>develop</w:t>
      </w:r>
      <w:r w:rsidR="00847D4E">
        <w:rPr>
          <w:rFonts w:asciiTheme="minorBidi" w:hAnsiTheme="minorBidi" w:cstheme="minorBidi"/>
          <w:bCs/>
          <w:color w:val="000000"/>
          <w:sz w:val="20"/>
          <w:szCs w:val="20"/>
        </w:rPr>
        <w:t>ers</w:t>
      </w:r>
      <w:r w:rsidR="00F42DF2">
        <w:rPr>
          <w:rFonts w:asciiTheme="minorBidi" w:hAnsiTheme="minorBidi" w:cstheme="minorBidi"/>
          <w:bCs/>
          <w:color w:val="000000"/>
          <w:sz w:val="20"/>
          <w:szCs w:val="20"/>
        </w:rPr>
        <w:t>.</w:t>
      </w:r>
    </w:p>
    <w:p w14:paraId="2449C70C" w14:textId="77777777" w:rsidR="00584AB8" w:rsidRDefault="00584AB8">
      <w:pPr>
        <w:spacing w:line="259" w:lineRule="auto"/>
        <w:ind w:left="720" w:right="-45"/>
        <w:jc w:val="both"/>
        <w:rPr>
          <w:rFonts w:asciiTheme="minorBidi" w:hAnsiTheme="minorBidi" w:cstheme="minorBidi"/>
          <w:bCs/>
          <w:color w:val="000000"/>
          <w:sz w:val="20"/>
          <w:szCs w:val="20"/>
        </w:rPr>
        <w:pPrChange w:id="194" w:author="Malcolm I. Littlewood" w:date="2022-01-15T17:40:00Z">
          <w:pPr>
            <w:spacing w:line="259" w:lineRule="auto"/>
            <w:ind w:left="720" w:right="-45"/>
          </w:pPr>
        </w:pPrChange>
      </w:pPr>
    </w:p>
    <w:p w14:paraId="47A7F823" w14:textId="77777777" w:rsidR="009630D5" w:rsidRDefault="00E364CF">
      <w:pPr>
        <w:spacing w:line="259" w:lineRule="auto"/>
        <w:ind w:left="720" w:right="-45"/>
        <w:jc w:val="both"/>
        <w:rPr>
          <w:rFonts w:asciiTheme="minorBidi" w:hAnsiTheme="minorBidi" w:cstheme="minorBidi"/>
          <w:bCs/>
          <w:color w:val="000000"/>
          <w:sz w:val="20"/>
          <w:szCs w:val="20"/>
        </w:rPr>
        <w:pPrChange w:id="195" w:author="Malcolm I. Littlewood" w:date="2022-01-15T17:40:00Z">
          <w:pPr>
            <w:spacing w:line="259" w:lineRule="auto"/>
            <w:ind w:left="720" w:right="-45"/>
          </w:pPr>
        </w:pPrChange>
      </w:pPr>
      <w:r>
        <w:rPr>
          <w:rFonts w:asciiTheme="minorBidi" w:hAnsiTheme="minorBidi" w:cstheme="minorBidi"/>
          <w:bCs/>
          <w:color w:val="000000"/>
          <w:sz w:val="20"/>
          <w:szCs w:val="20"/>
        </w:rPr>
        <w:t>Cllr Roache thanked the member of the public.</w:t>
      </w:r>
    </w:p>
    <w:p w14:paraId="18903640" w14:textId="121B9821" w:rsidR="00E364CF" w:rsidRDefault="00941592">
      <w:pPr>
        <w:spacing w:line="259" w:lineRule="auto"/>
        <w:ind w:left="720" w:right="-45"/>
        <w:jc w:val="both"/>
        <w:rPr>
          <w:rFonts w:asciiTheme="minorBidi" w:hAnsiTheme="minorBidi" w:cstheme="minorBidi"/>
          <w:bCs/>
          <w:color w:val="000000"/>
          <w:sz w:val="20"/>
          <w:szCs w:val="20"/>
        </w:rPr>
        <w:pPrChange w:id="196" w:author="Malcolm I. Littlewood" w:date="2022-01-15T17:40:00Z">
          <w:pPr>
            <w:spacing w:line="259" w:lineRule="auto"/>
            <w:ind w:left="720" w:right="-45"/>
          </w:pPr>
        </w:pPrChange>
      </w:pPr>
      <w:r>
        <w:rPr>
          <w:rFonts w:asciiTheme="minorBidi" w:hAnsiTheme="minorBidi" w:cstheme="minorBidi"/>
          <w:bCs/>
          <w:color w:val="000000"/>
          <w:sz w:val="20"/>
          <w:szCs w:val="20"/>
        </w:rPr>
        <w:t xml:space="preserve"> </w:t>
      </w:r>
    </w:p>
    <w:p w14:paraId="4D3E3C97" w14:textId="73B8C2F1" w:rsidR="009630D5" w:rsidRDefault="009630D5">
      <w:pPr>
        <w:spacing w:line="259" w:lineRule="auto"/>
        <w:ind w:left="720" w:right="-45"/>
        <w:jc w:val="both"/>
        <w:rPr>
          <w:rFonts w:asciiTheme="minorBidi" w:hAnsiTheme="minorBidi" w:cstheme="minorBidi"/>
          <w:bCs/>
          <w:color w:val="000000"/>
          <w:sz w:val="20"/>
          <w:szCs w:val="20"/>
        </w:rPr>
        <w:pPrChange w:id="197" w:author="Malcolm I. Littlewood" w:date="2022-01-15T17:40:00Z">
          <w:pPr>
            <w:spacing w:line="259" w:lineRule="auto"/>
            <w:ind w:left="720" w:right="-45"/>
          </w:pPr>
        </w:pPrChange>
      </w:pPr>
      <w:r>
        <w:rPr>
          <w:rFonts w:asciiTheme="minorBidi" w:hAnsiTheme="minorBidi" w:cstheme="minorBidi"/>
          <w:bCs/>
          <w:color w:val="000000"/>
          <w:sz w:val="20"/>
          <w:szCs w:val="20"/>
        </w:rPr>
        <w:t>Kate Tait – in response</w:t>
      </w:r>
    </w:p>
    <w:p w14:paraId="625447FD" w14:textId="55B5427B" w:rsidR="009B11F3" w:rsidRDefault="009B11F3">
      <w:pPr>
        <w:spacing w:line="259" w:lineRule="auto"/>
        <w:ind w:right="-45"/>
        <w:jc w:val="both"/>
        <w:rPr>
          <w:rFonts w:asciiTheme="minorBidi" w:hAnsiTheme="minorBidi" w:cstheme="minorBidi"/>
          <w:bCs/>
          <w:color w:val="000000"/>
          <w:sz w:val="20"/>
          <w:szCs w:val="20"/>
        </w:rPr>
        <w:pPrChange w:id="198" w:author="Malcolm I. Littlewood" w:date="2022-01-15T17:40:00Z">
          <w:pPr>
            <w:spacing w:line="259" w:lineRule="auto"/>
            <w:ind w:right="-45"/>
          </w:pPr>
        </w:pPrChange>
      </w:pPr>
    </w:p>
    <w:p w14:paraId="4E854B3D" w14:textId="63222805" w:rsidR="009B11F3" w:rsidRDefault="003337A1">
      <w:pPr>
        <w:spacing w:line="259" w:lineRule="auto"/>
        <w:ind w:left="720" w:right="-45"/>
        <w:jc w:val="both"/>
        <w:rPr>
          <w:rFonts w:asciiTheme="minorBidi" w:hAnsiTheme="minorBidi" w:cstheme="minorBidi"/>
          <w:bCs/>
          <w:color w:val="000000"/>
          <w:sz w:val="20"/>
          <w:szCs w:val="20"/>
        </w:rPr>
        <w:pPrChange w:id="199" w:author="Malcolm I. Littlewood" w:date="2022-01-15T17:40:00Z">
          <w:pPr>
            <w:spacing w:line="259" w:lineRule="auto"/>
            <w:ind w:left="720" w:right="-45"/>
          </w:pPr>
        </w:pPrChange>
      </w:pPr>
      <w:ins w:id="200" w:author="Malcolm I. Littlewood" w:date="2022-01-15T17:39:00Z">
        <w:r>
          <w:rPr>
            <w:rFonts w:asciiTheme="minorBidi" w:hAnsiTheme="minorBidi" w:cstheme="minorBidi"/>
            <w:bCs/>
            <w:color w:val="000000"/>
            <w:sz w:val="20"/>
            <w:szCs w:val="20"/>
          </w:rPr>
          <w:t>“</w:t>
        </w:r>
      </w:ins>
      <w:r w:rsidR="009B11F3">
        <w:rPr>
          <w:rFonts w:asciiTheme="minorBidi" w:hAnsiTheme="minorBidi" w:cstheme="minorBidi"/>
          <w:bCs/>
          <w:color w:val="000000"/>
          <w:sz w:val="20"/>
          <w:szCs w:val="20"/>
        </w:rPr>
        <w:t>What the Inspector said in response to the</w:t>
      </w:r>
      <w:r w:rsidR="00B709C4">
        <w:rPr>
          <w:rFonts w:asciiTheme="minorBidi" w:hAnsiTheme="minorBidi" w:cstheme="minorBidi"/>
          <w:bCs/>
          <w:color w:val="000000"/>
          <w:sz w:val="20"/>
          <w:szCs w:val="20"/>
        </w:rPr>
        <w:t xml:space="preserve"> Draft </w:t>
      </w:r>
      <w:r w:rsidR="00071658">
        <w:rPr>
          <w:rFonts w:asciiTheme="minorBidi" w:hAnsiTheme="minorBidi" w:cstheme="minorBidi"/>
          <w:bCs/>
          <w:color w:val="000000"/>
          <w:sz w:val="20"/>
          <w:szCs w:val="20"/>
        </w:rPr>
        <w:t xml:space="preserve">Neighbourhood Plan </w:t>
      </w:r>
      <w:r w:rsidR="00E11EF8">
        <w:rPr>
          <w:rFonts w:asciiTheme="minorBidi" w:hAnsiTheme="minorBidi" w:cstheme="minorBidi"/>
          <w:bCs/>
          <w:color w:val="000000"/>
          <w:sz w:val="20"/>
          <w:szCs w:val="20"/>
        </w:rPr>
        <w:t>was</w:t>
      </w:r>
      <w:r w:rsidR="00071658">
        <w:rPr>
          <w:rFonts w:asciiTheme="minorBidi" w:hAnsiTheme="minorBidi" w:cstheme="minorBidi"/>
          <w:bCs/>
          <w:color w:val="000000"/>
          <w:sz w:val="20"/>
          <w:szCs w:val="20"/>
        </w:rPr>
        <w:t xml:space="preserve"> that there shouldn’t be an actual number</w:t>
      </w:r>
      <w:r w:rsidR="00941592">
        <w:rPr>
          <w:rFonts w:asciiTheme="minorBidi" w:hAnsiTheme="minorBidi" w:cstheme="minorBidi"/>
          <w:bCs/>
          <w:color w:val="000000"/>
          <w:sz w:val="20"/>
          <w:szCs w:val="20"/>
        </w:rPr>
        <w:t xml:space="preserve"> put into the allocation of the site.</w:t>
      </w:r>
      <w:r w:rsidR="001A7242">
        <w:rPr>
          <w:rFonts w:asciiTheme="minorBidi" w:hAnsiTheme="minorBidi" w:cstheme="minorBidi"/>
          <w:bCs/>
          <w:color w:val="000000"/>
          <w:sz w:val="20"/>
          <w:szCs w:val="20"/>
        </w:rPr>
        <w:t xml:space="preserve"> </w:t>
      </w:r>
      <w:r w:rsidR="009B549A">
        <w:rPr>
          <w:rFonts w:asciiTheme="minorBidi" w:hAnsiTheme="minorBidi" w:cstheme="minorBidi"/>
          <w:bCs/>
          <w:color w:val="000000"/>
          <w:sz w:val="20"/>
          <w:szCs w:val="20"/>
        </w:rPr>
        <w:t>The</w:t>
      </w:r>
      <w:r w:rsidR="00E86B01">
        <w:rPr>
          <w:rFonts w:asciiTheme="minorBidi" w:hAnsiTheme="minorBidi" w:cstheme="minorBidi"/>
          <w:bCs/>
          <w:color w:val="000000"/>
          <w:sz w:val="20"/>
          <w:szCs w:val="20"/>
        </w:rPr>
        <w:t xml:space="preserve"> number of dwellings to be </w:t>
      </w:r>
      <w:r w:rsidR="00A80E43">
        <w:rPr>
          <w:rFonts w:asciiTheme="minorBidi" w:hAnsiTheme="minorBidi" w:cstheme="minorBidi"/>
          <w:bCs/>
          <w:color w:val="000000"/>
          <w:sz w:val="20"/>
          <w:szCs w:val="20"/>
        </w:rPr>
        <w:t>accommodated on</w:t>
      </w:r>
      <w:r w:rsidR="009B549A">
        <w:rPr>
          <w:rFonts w:asciiTheme="minorBidi" w:hAnsiTheme="minorBidi" w:cstheme="minorBidi"/>
          <w:bCs/>
          <w:color w:val="000000"/>
          <w:sz w:val="20"/>
          <w:szCs w:val="20"/>
        </w:rPr>
        <w:t xml:space="preserve"> the site should </w:t>
      </w:r>
      <w:r w:rsidR="00584AB8">
        <w:rPr>
          <w:rFonts w:asciiTheme="minorBidi" w:hAnsiTheme="minorBidi" w:cstheme="minorBidi"/>
          <w:bCs/>
          <w:color w:val="000000"/>
          <w:sz w:val="20"/>
          <w:szCs w:val="20"/>
        </w:rPr>
        <w:t xml:space="preserve">depend on how you address the </w:t>
      </w:r>
      <w:r w:rsidR="009876FF">
        <w:rPr>
          <w:rFonts w:asciiTheme="minorBidi" w:hAnsiTheme="minorBidi" w:cstheme="minorBidi"/>
          <w:bCs/>
          <w:color w:val="000000"/>
          <w:sz w:val="20"/>
          <w:szCs w:val="20"/>
        </w:rPr>
        <w:t>development</w:t>
      </w:r>
      <w:r w:rsidR="00F36918">
        <w:rPr>
          <w:rFonts w:asciiTheme="minorBidi" w:hAnsiTheme="minorBidi" w:cstheme="minorBidi"/>
          <w:bCs/>
          <w:color w:val="000000"/>
          <w:sz w:val="20"/>
          <w:szCs w:val="20"/>
        </w:rPr>
        <w:t xml:space="preserve"> polic</w:t>
      </w:r>
      <w:r w:rsidR="00B06EEB">
        <w:rPr>
          <w:rFonts w:asciiTheme="minorBidi" w:hAnsiTheme="minorBidi" w:cstheme="minorBidi"/>
          <w:bCs/>
          <w:color w:val="000000"/>
          <w:sz w:val="20"/>
          <w:szCs w:val="20"/>
        </w:rPr>
        <w:t>ies</w:t>
      </w:r>
      <w:r w:rsidR="00F36918">
        <w:rPr>
          <w:rFonts w:asciiTheme="minorBidi" w:hAnsiTheme="minorBidi" w:cstheme="minorBidi"/>
          <w:bCs/>
          <w:color w:val="000000"/>
          <w:sz w:val="20"/>
          <w:szCs w:val="20"/>
        </w:rPr>
        <w:t>.</w:t>
      </w:r>
      <w:r w:rsidR="00B06EEB">
        <w:rPr>
          <w:rFonts w:asciiTheme="minorBidi" w:hAnsiTheme="minorBidi" w:cstheme="minorBidi"/>
          <w:bCs/>
          <w:color w:val="000000"/>
          <w:sz w:val="20"/>
          <w:szCs w:val="20"/>
        </w:rPr>
        <w:t xml:space="preserve"> </w:t>
      </w:r>
      <w:r w:rsidR="00C36418">
        <w:rPr>
          <w:rFonts w:asciiTheme="minorBidi" w:hAnsiTheme="minorBidi" w:cstheme="minorBidi"/>
          <w:bCs/>
          <w:color w:val="000000"/>
          <w:sz w:val="20"/>
          <w:szCs w:val="20"/>
        </w:rPr>
        <w:t>Which is a set of policies that the district council</w:t>
      </w:r>
      <w:r w:rsidR="000811FE">
        <w:rPr>
          <w:rFonts w:asciiTheme="minorBidi" w:hAnsiTheme="minorBidi" w:cstheme="minorBidi"/>
          <w:bCs/>
          <w:color w:val="000000"/>
          <w:sz w:val="20"/>
          <w:szCs w:val="20"/>
        </w:rPr>
        <w:t xml:space="preserve"> </w:t>
      </w:r>
      <w:r w:rsidR="00A75449">
        <w:rPr>
          <w:rFonts w:asciiTheme="minorBidi" w:hAnsiTheme="minorBidi" w:cstheme="minorBidi"/>
          <w:bCs/>
          <w:color w:val="000000"/>
          <w:sz w:val="20"/>
          <w:szCs w:val="20"/>
        </w:rPr>
        <w:t xml:space="preserve">uses </w:t>
      </w:r>
      <w:r w:rsidR="009A16EA">
        <w:rPr>
          <w:rFonts w:asciiTheme="minorBidi" w:hAnsiTheme="minorBidi" w:cstheme="minorBidi"/>
          <w:bCs/>
          <w:color w:val="000000"/>
          <w:sz w:val="20"/>
          <w:szCs w:val="20"/>
        </w:rPr>
        <w:t>when looking at planning applications and covers things like</w:t>
      </w:r>
      <w:r w:rsidR="00EB4958">
        <w:rPr>
          <w:rFonts w:asciiTheme="minorBidi" w:hAnsiTheme="minorBidi" w:cstheme="minorBidi"/>
          <w:bCs/>
          <w:color w:val="000000"/>
          <w:sz w:val="20"/>
          <w:szCs w:val="20"/>
        </w:rPr>
        <w:t xml:space="preserve"> proportion of</w:t>
      </w:r>
      <w:r w:rsidR="009A16EA">
        <w:rPr>
          <w:rFonts w:asciiTheme="minorBidi" w:hAnsiTheme="minorBidi" w:cstheme="minorBidi"/>
          <w:bCs/>
          <w:color w:val="000000"/>
          <w:sz w:val="20"/>
          <w:szCs w:val="20"/>
        </w:rPr>
        <w:t xml:space="preserve"> affordable housing, parking</w:t>
      </w:r>
      <w:r w:rsidR="00F50E97">
        <w:rPr>
          <w:rFonts w:asciiTheme="minorBidi" w:hAnsiTheme="minorBidi" w:cstheme="minorBidi"/>
          <w:bCs/>
          <w:color w:val="000000"/>
          <w:sz w:val="20"/>
          <w:szCs w:val="20"/>
        </w:rPr>
        <w:t xml:space="preserve"> standards,</w:t>
      </w:r>
      <w:r w:rsidR="00216DB4">
        <w:rPr>
          <w:rFonts w:asciiTheme="minorBidi" w:hAnsiTheme="minorBidi" w:cstheme="minorBidi"/>
          <w:bCs/>
          <w:color w:val="000000"/>
          <w:sz w:val="20"/>
          <w:szCs w:val="20"/>
        </w:rPr>
        <w:t xml:space="preserve"> garden depth,</w:t>
      </w:r>
      <w:r w:rsidR="00F50E97">
        <w:rPr>
          <w:rFonts w:asciiTheme="minorBidi" w:hAnsiTheme="minorBidi" w:cstheme="minorBidi"/>
          <w:bCs/>
          <w:color w:val="000000"/>
          <w:sz w:val="20"/>
          <w:szCs w:val="20"/>
        </w:rPr>
        <w:t xml:space="preserve"> mix standar</w:t>
      </w:r>
      <w:r w:rsidR="00267203">
        <w:rPr>
          <w:rFonts w:asciiTheme="minorBidi" w:hAnsiTheme="minorBidi" w:cstheme="minorBidi"/>
          <w:bCs/>
          <w:color w:val="000000"/>
          <w:sz w:val="20"/>
          <w:szCs w:val="20"/>
        </w:rPr>
        <w:t>d</w:t>
      </w:r>
      <w:r w:rsidR="00F50E97">
        <w:rPr>
          <w:rFonts w:asciiTheme="minorBidi" w:hAnsiTheme="minorBidi" w:cstheme="minorBidi"/>
          <w:bCs/>
          <w:color w:val="000000"/>
          <w:sz w:val="20"/>
          <w:szCs w:val="20"/>
        </w:rPr>
        <w:t>s etc.</w:t>
      </w:r>
      <w:r w:rsidR="00847D4E">
        <w:rPr>
          <w:rFonts w:asciiTheme="minorBidi" w:hAnsiTheme="minorBidi" w:cstheme="minorBidi"/>
          <w:bCs/>
          <w:color w:val="000000"/>
          <w:sz w:val="20"/>
          <w:szCs w:val="20"/>
        </w:rPr>
        <w:t xml:space="preserve"> </w:t>
      </w:r>
      <w:r w:rsidR="00976886">
        <w:rPr>
          <w:rFonts w:asciiTheme="minorBidi" w:hAnsiTheme="minorBidi" w:cstheme="minorBidi"/>
          <w:bCs/>
          <w:color w:val="000000"/>
          <w:sz w:val="20"/>
          <w:szCs w:val="20"/>
        </w:rPr>
        <w:t xml:space="preserve"> </w:t>
      </w:r>
      <w:r w:rsidR="00DD6182">
        <w:rPr>
          <w:rFonts w:asciiTheme="minorBidi" w:hAnsiTheme="minorBidi" w:cstheme="minorBidi"/>
          <w:bCs/>
          <w:color w:val="000000"/>
          <w:sz w:val="20"/>
          <w:szCs w:val="20"/>
        </w:rPr>
        <w:t>We believe that</w:t>
      </w:r>
      <w:r w:rsidR="00EB4958">
        <w:rPr>
          <w:rFonts w:asciiTheme="minorBidi" w:hAnsiTheme="minorBidi" w:cstheme="minorBidi"/>
          <w:bCs/>
          <w:color w:val="000000"/>
          <w:sz w:val="20"/>
          <w:szCs w:val="20"/>
        </w:rPr>
        <w:t xml:space="preserve"> notwithstanding what the village</w:t>
      </w:r>
      <w:r w:rsidR="00AA254B">
        <w:rPr>
          <w:rFonts w:asciiTheme="minorBidi" w:hAnsiTheme="minorBidi" w:cstheme="minorBidi"/>
          <w:bCs/>
          <w:color w:val="000000"/>
          <w:sz w:val="20"/>
          <w:szCs w:val="20"/>
        </w:rPr>
        <w:t xml:space="preserve"> might have first anticipated from a development perspective, once</w:t>
      </w:r>
      <w:r w:rsidR="00C62ACA">
        <w:rPr>
          <w:rFonts w:asciiTheme="minorBidi" w:hAnsiTheme="minorBidi" w:cstheme="minorBidi"/>
          <w:bCs/>
          <w:color w:val="000000"/>
          <w:sz w:val="20"/>
          <w:szCs w:val="20"/>
        </w:rPr>
        <w:t xml:space="preserve"> land</w:t>
      </w:r>
      <w:r w:rsidR="0030481F">
        <w:rPr>
          <w:rFonts w:asciiTheme="minorBidi" w:hAnsiTheme="minorBidi" w:cstheme="minorBidi"/>
          <w:bCs/>
          <w:color w:val="000000"/>
          <w:sz w:val="20"/>
          <w:szCs w:val="20"/>
        </w:rPr>
        <w:t xml:space="preserve"> is identified </w:t>
      </w:r>
      <w:r w:rsidR="007B4AF1">
        <w:rPr>
          <w:rFonts w:asciiTheme="minorBidi" w:hAnsiTheme="minorBidi" w:cstheme="minorBidi"/>
          <w:bCs/>
          <w:color w:val="000000"/>
          <w:sz w:val="20"/>
          <w:szCs w:val="20"/>
        </w:rPr>
        <w:t xml:space="preserve">for development </w:t>
      </w:r>
      <w:r w:rsidR="0030481F">
        <w:rPr>
          <w:rFonts w:asciiTheme="minorBidi" w:hAnsiTheme="minorBidi" w:cstheme="minorBidi"/>
          <w:bCs/>
          <w:color w:val="000000"/>
          <w:sz w:val="20"/>
          <w:szCs w:val="20"/>
        </w:rPr>
        <w:t>it should</w:t>
      </w:r>
      <w:r w:rsidR="00D546A4">
        <w:rPr>
          <w:rFonts w:asciiTheme="minorBidi" w:hAnsiTheme="minorBidi" w:cstheme="minorBidi"/>
          <w:bCs/>
          <w:color w:val="000000"/>
          <w:sz w:val="20"/>
          <w:szCs w:val="20"/>
        </w:rPr>
        <w:t xml:space="preserve"> be used for its optimum basis</w:t>
      </w:r>
      <w:r w:rsidR="00DD6182">
        <w:rPr>
          <w:rFonts w:asciiTheme="minorBidi" w:hAnsiTheme="minorBidi" w:cstheme="minorBidi"/>
          <w:bCs/>
          <w:color w:val="000000"/>
          <w:sz w:val="20"/>
          <w:szCs w:val="20"/>
        </w:rPr>
        <w:t xml:space="preserve"> </w:t>
      </w:r>
      <w:r w:rsidR="00216DB4">
        <w:rPr>
          <w:rFonts w:asciiTheme="minorBidi" w:hAnsiTheme="minorBidi" w:cstheme="minorBidi"/>
          <w:bCs/>
          <w:color w:val="000000"/>
          <w:sz w:val="20"/>
          <w:szCs w:val="20"/>
        </w:rPr>
        <w:t xml:space="preserve">otherwise you </w:t>
      </w:r>
      <w:r w:rsidR="00C83FE3">
        <w:rPr>
          <w:rFonts w:asciiTheme="minorBidi" w:hAnsiTheme="minorBidi" w:cstheme="minorBidi"/>
          <w:bCs/>
          <w:color w:val="000000"/>
          <w:sz w:val="20"/>
          <w:szCs w:val="20"/>
        </w:rPr>
        <w:t xml:space="preserve">bring pressure to use more land </w:t>
      </w:r>
      <w:r w:rsidR="0086763F">
        <w:rPr>
          <w:rFonts w:asciiTheme="minorBidi" w:hAnsiTheme="minorBidi" w:cstheme="minorBidi"/>
          <w:bCs/>
          <w:color w:val="000000"/>
          <w:sz w:val="20"/>
          <w:szCs w:val="20"/>
        </w:rPr>
        <w:t>f</w:t>
      </w:r>
      <w:r w:rsidR="00FD31DA">
        <w:rPr>
          <w:rFonts w:asciiTheme="minorBidi" w:hAnsiTheme="minorBidi" w:cstheme="minorBidi"/>
          <w:bCs/>
          <w:color w:val="000000"/>
          <w:sz w:val="20"/>
          <w:szCs w:val="20"/>
        </w:rPr>
        <w:t>or developing from elsewhere</w:t>
      </w:r>
      <w:r w:rsidR="00D42D5D">
        <w:rPr>
          <w:rFonts w:asciiTheme="minorBidi" w:hAnsiTheme="minorBidi" w:cstheme="minorBidi"/>
          <w:bCs/>
          <w:color w:val="000000"/>
          <w:sz w:val="20"/>
          <w:szCs w:val="20"/>
        </w:rPr>
        <w:t>. So,</w:t>
      </w:r>
      <w:r w:rsidR="0086763F">
        <w:rPr>
          <w:rFonts w:asciiTheme="minorBidi" w:hAnsiTheme="minorBidi" w:cstheme="minorBidi"/>
          <w:bCs/>
          <w:color w:val="000000"/>
          <w:sz w:val="20"/>
          <w:szCs w:val="20"/>
        </w:rPr>
        <w:t xml:space="preserve"> if you’ve got a site that </w:t>
      </w:r>
      <w:proofErr w:type="gramStart"/>
      <w:r w:rsidR="0086763F">
        <w:rPr>
          <w:rFonts w:asciiTheme="minorBidi" w:hAnsiTheme="minorBidi" w:cstheme="minorBidi"/>
          <w:bCs/>
          <w:color w:val="000000"/>
          <w:sz w:val="20"/>
          <w:szCs w:val="20"/>
        </w:rPr>
        <w:t>is capable of meeting</w:t>
      </w:r>
      <w:proofErr w:type="gramEnd"/>
      <w:r w:rsidR="0086763F">
        <w:rPr>
          <w:rFonts w:asciiTheme="minorBidi" w:hAnsiTheme="minorBidi" w:cstheme="minorBidi"/>
          <w:bCs/>
          <w:color w:val="000000"/>
          <w:sz w:val="20"/>
          <w:szCs w:val="20"/>
        </w:rPr>
        <w:t xml:space="preserve"> all those standards</w:t>
      </w:r>
      <w:r w:rsidR="008E6D74">
        <w:rPr>
          <w:rFonts w:asciiTheme="minorBidi" w:hAnsiTheme="minorBidi" w:cstheme="minorBidi"/>
          <w:bCs/>
          <w:color w:val="000000"/>
          <w:sz w:val="20"/>
          <w:szCs w:val="20"/>
        </w:rPr>
        <w:t xml:space="preserve"> </w:t>
      </w:r>
      <w:r w:rsidR="0009776A">
        <w:rPr>
          <w:rFonts w:asciiTheme="minorBidi" w:hAnsiTheme="minorBidi" w:cstheme="minorBidi"/>
          <w:bCs/>
          <w:color w:val="000000"/>
          <w:sz w:val="20"/>
          <w:szCs w:val="20"/>
        </w:rPr>
        <w:t xml:space="preserve">and providing the 11 affordable homes as required by the </w:t>
      </w:r>
      <w:r w:rsidR="00EE464C">
        <w:rPr>
          <w:rFonts w:asciiTheme="minorBidi" w:hAnsiTheme="minorBidi" w:cstheme="minorBidi"/>
          <w:bCs/>
          <w:color w:val="000000"/>
          <w:sz w:val="20"/>
          <w:szCs w:val="20"/>
        </w:rPr>
        <w:t>Neighbourhood Plan,</w:t>
      </w:r>
      <w:r w:rsidR="0009776A">
        <w:rPr>
          <w:rFonts w:asciiTheme="minorBidi" w:hAnsiTheme="minorBidi" w:cstheme="minorBidi"/>
          <w:bCs/>
          <w:color w:val="000000"/>
          <w:sz w:val="20"/>
          <w:szCs w:val="20"/>
        </w:rPr>
        <w:t xml:space="preserve"> </w:t>
      </w:r>
      <w:r w:rsidR="00DD6182">
        <w:rPr>
          <w:rFonts w:asciiTheme="minorBidi" w:hAnsiTheme="minorBidi" w:cstheme="minorBidi"/>
          <w:bCs/>
          <w:color w:val="000000"/>
          <w:sz w:val="20"/>
          <w:szCs w:val="20"/>
        </w:rPr>
        <w:t xml:space="preserve">if you have a site that ticks all the boxes </w:t>
      </w:r>
      <w:r w:rsidR="00E11EF8">
        <w:rPr>
          <w:rFonts w:asciiTheme="minorBidi" w:hAnsiTheme="minorBidi" w:cstheme="minorBidi"/>
          <w:bCs/>
          <w:color w:val="000000"/>
          <w:sz w:val="20"/>
          <w:szCs w:val="20"/>
        </w:rPr>
        <w:t>with regard to requirements</w:t>
      </w:r>
      <w:r w:rsidR="0009776A">
        <w:rPr>
          <w:rFonts w:asciiTheme="minorBidi" w:hAnsiTheme="minorBidi" w:cstheme="minorBidi"/>
          <w:bCs/>
          <w:color w:val="000000"/>
          <w:sz w:val="20"/>
          <w:szCs w:val="20"/>
        </w:rPr>
        <w:t xml:space="preserve"> </w:t>
      </w:r>
      <w:r w:rsidR="00E11EF8">
        <w:rPr>
          <w:rFonts w:asciiTheme="minorBidi" w:hAnsiTheme="minorBidi" w:cstheme="minorBidi"/>
          <w:bCs/>
          <w:color w:val="000000"/>
          <w:sz w:val="20"/>
          <w:szCs w:val="20"/>
        </w:rPr>
        <w:t>on site</w:t>
      </w:r>
      <w:r w:rsidR="00EE464C">
        <w:rPr>
          <w:rFonts w:asciiTheme="minorBidi" w:hAnsiTheme="minorBidi" w:cstheme="minorBidi"/>
          <w:bCs/>
          <w:color w:val="000000"/>
          <w:sz w:val="20"/>
          <w:szCs w:val="20"/>
        </w:rPr>
        <w:t xml:space="preserve"> then the number of dw</w:t>
      </w:r>
      <w:r w:rsidR="00B42CAB">
        <w:rPr>
          <w:rFonts w:asciiTheme="minorBidi" w:hAnsiTheme="minorBidi" w:cstheme="minorBidi"/>
          <w:bCs/>
          <w:color w:val="000000"/>
          <w:sz w:val="20"/>
          <w:szCs w:val="20"/>
        </w:rPr>
        <w:t>ellings on site should not be a concern.</w:t>
      </w:r>
      <w:ins w:id="201" w:author="Malcolm I. Littlewood" w:date="2022-01-15T17:39:00Z">
        <w:r>
          <w:rPr>
            <w:rFonts w:asciiTheme="minorBidi" w:hAnsiTheme="minorBidi" w:cstheme="minorBidi"/>
            <w:bCs/>
            <w:color w:val="000000"/>
            <w:sz w:val="20"/>
            <w:szCs w:val="20"/>
          </w:rPr>
          <w:t>”</w:t>
        </w:r>
      </w:ins>
    </w:p>
    <w:p w14:paraId="20656442" w14:textId="57856B55" w:rsidR="00FA4592" w:rsidRDefault="00054B03">
      <w:pPr>
        <w:spacing w:line="259" w:lineRule="auto"/>
        <w:ind w:left="720" w:right="-45"/>
        <w:jc w:val="both"/>
        <w:rPr>
          <w:rFonts w:asciiTheme="minorBidi" w:hAnsiTheme="minorBidi" w:cstheme="minorBidi"/>
          <w:bCs/>
          <w:color w:val="000000"/>
          <w:sz w:val="20"/>
          <w:szCs w:val="20"/>
        </w:rPr>
        <w:pPrChange w:id="202" w:author="Malcolm I. Littlewood" w:date="2022-01-15T17:40:00Z">
          <w:pPr>
            <w:spacing w:line="259" w:lineRule="auto"/>
            <w:ind w:left="720" w:right="-45"/>
          </w:pPr>
        </w:pPrChange>
      </w:pPr>
      <w:r>
        <w:rPr>
          <w:rFonts w:asciiTheme="minorBidi" w:hAnsiTheme="minorBidi" w:cstheme="minorBidi"/>
          <w:bCs/>
          <w:color w:val="000000"/>
          <w:sz w:val="20"/>
          <w:szCs w:val="20"/>
        </w:rPr>
        <w:t>Cllr Roache</w:t>
      </w:r>
      <w:r w:rsidR="00B42CAB">
        <w:rPr>
          <w:rFonts w:asciiTheme="minorBidi" w:hAnsiTheme="minorBidi" w:cstheme="minorBidi"/>
          <w:bCs/>
          <w:color w:val="000000"/>
          <w:sz w:val="20"/>
          <w:szCs w:val="20"/>
        </w:rPr>
        <w:t xml:space="preserve"> thanked Kate </w:t>
      </w:r>
      <w:r w:rsidR="009630D5">
        <w:rPr>
          <w:rFonts w:asciiTheme="minorBidi" w:hAnsiTheme="minorBidi" w:cstheme="minorBidi"/>
          <w:bCs/>
          <w:color w:val="000000"/>
          <w:sz w:val="20"/>
          <w:szCs w:val="20"/>
        </w:rPr>
        <w:t>and said that was one perspective.</w:t>
      </w:r>
    </w:p>
    <w:p w14:paraId="599F432E" w14:textId="77777777" w:rsidR="00C935D4" w:rsidRPr="007A4512" w:rsidRDefault="00C935D4">
      <w:pPr>
        <w:spacing w:line="259" w:lineRule="auto"/>
        <w:ind w:right="-45"/>
        <w:jc w:val="both"/>
        <w:pPrChange w:id="203" w:author="Malcolm I. Littlewood" w:date="2022-01-15T17:40:00Z">
          <w:pPr>
            <w:spacing w:line="259" w:lineRule="auto"/>
            <w:ind w:right="-45"/>
          </w:pPr>
        </w:pPrChange>
      </w:pPr>
    </w:p>
    <w:p w14:paraId="3DC4B80A" w14:textId="69E57048" w:rsidR="00726536" w:rsidRDefault="007073CB">
      <w:pPr>
        <w:spacing w:line="259" w:lineRule="auto"/>
        <w:ind w:left="720" w:right="-45"/>
        <w:jc w:val="both"/>
        <w:rPr>
          <w:rFonts w:asciiTheme="minorBidi" w:hAnsiTheme="minorBidi" w:cstheme="minorBidi"/>
          <w:bCs/>
          <w:color w:val="000000"/>
          <w:sz w:val="20"/>
          <w:szCs w:val="20"/>
        </w:rPr>
        <w:pPrChange w:id="204" w:author="Malcolm I. Littlewood" w:date="2022-01-15T17:40:00Z">
          <w:pPr>
            <w:spacing w:line="259" w:lineRule="auto"/>
            <w:ind w:left="720" w:right="-45"/>
          </w:pPr>
        </w:pPrChange>
      </w:pPr>
      <w:r>
        <w:rPr>
          <w:rFonts w:asciiTheme="minorBidi" w:hAnsiTheme="minorBidi" w:cstheme="minorBidi"/>
          <w:bCs/>
          <w:color w:val="000000"/>
          <w:sz w:val="20"/>
          <w:szCs w:val="20"/>
        </w:rPr>
        <w:t>Q</w:t>
      </w:r>
      <w:r w:rsidR="0092709E">
        <w:rPr>
          <w:rFonts w:asciiTheme="minorBidi" w:hAnsiTheme="minorBidi" w:cstheme="minorBidi"/>
          <w:bCs/>
          <w:color w:val="000000"/>
          <w:sz w:val="20"/>
          <w:szCs w:val="20"/>
        </w:rPr>
        <w:tab/>
        <w:t>Has a further contamination test been carried out since the original test in 202</w:t>
      </w:r>
      <w:r w:rsidR="00650183">
        <w:rPr>
          <w:rFonts w:asciiTheme="minorBidi" w:hAnsiTheme="minorBidi" w:cstheme="minorBidi"/>
          <w:bCs/>
          <w:color w:val="000000"/>
          <w:sz w:val="20"/>
          <w:szCs w:val="20"/>
        </w:rPr>
        <w:t>0</w:t>
      </w:r>
    </w:p>
    <w:p w14:paraId="3066586C" w14:textId="56335BEC" w:rsidR="0092709E" w:rsidRDefault="0092709E">
      <w:pPr>
        <w:spacing w:line="259" w:lineRule="auto"/>
        <w:ind w:left="720" w:right="-45"/>
        <w:jc w:val="both"/>
        <w:rPr>
          <w:rFonts w:asciiTheme="minorBidi" w:hAnsiTheme="minorBidi" w:cstheme="minorBidi"/>
          <w:bCs/>
          <w:color w:val="000000"/>
          <w:sz w:val="20"/>
          <w:szCs w:val="20"/>
        </w:rPr>
        <w:pPrChange w:id="205" w:author="Malcolm I. Littlewood" w:date="2022-01-15T17:40:00Z">
          <w:pPr>
            <w:spacing w:line="259" w:lineRule="auto"/>
            <w:ind w:left="720" w:right="-45"/>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00FE78C2">
        <w:rPr>
          <w:rFonts w:asciiTheme="minorBidi" w:hAnsiTheme="minorBidi" w:cstheme="minorBidi"/>
          <w:bCs/>
          <w:color w:val="000000"/>
          <w:sz w:val="20"/>
          <w:szCs w:val="20"/>
        </w:rPr>
        <w:t>NO but I don’t think there was any need to carry out a further test.</w:t>
      </w:r>
    </w:p>
    <w:p w14:paraId="0276D27B" w14:textId="2821CDDA" w:rsidR="00B47D8B" w:rsidRDefault="00B47D8B">
      <w:pPr>
        <w:spacing w:line="259" w:lineRule="auto"/>
        <w:ind w:left="1440" w:right="-45" w:hanging="720"/>
        <w:jc w:val="both"/>
        <w:rPr>
          <w:rFonts w:asciiTheme="minorBidi" w:hAnsiTheme="minorBidi" w:cstheme="minorBidi"/>
          <w:bCs/>
          <w:color w:val="000000"/>
          <w:sz w:val="20"/>
          <w:szCs w:val="20"/>
        </w:rPr>
        <w:pPrChange w:id="206" w:author="Malcolm I. Littlewood" w:date="2022-01-15T17:40:00Z">
          <w:pPr>
            <w:spacing w:line="259" w:lineRule="auto"/>
            <w:ind w:left="1440" w:right="-45" w:hanging="720"/>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t>S</w:t>
      </w:r>
      <w:r w:rsidR="005F4423">
        <w:rPr>
          <w:rFonts w:asciiTheme="minorBidi" w:hAnsiTheme="minorBidi" w:cstheme="minorBidi"/>
          <w:bCs/>
          <w:color w:val="000000"/>
          <w:sz w:val="20"/>
          <w:szCs w:val="20"/>
        </w:rPr>
        <w:t>o</w:t>
      </w:r>
      <w:r>
        <w:rPr>
          <w:rFonts w:asciiTheme="minorBidi" w:hAnsiTheme="minorBidi" w:cstheme="minorBidi"/>
          <w:bCs/>
          <w:color w:val="000000"/>
          <w:sz w:val="20"/>
          <w:szCs w:val="20"/>
        </w:rPr>
        <w:t xml:space="preserve"> 6 </w:t>
      </w:r>
      <w:r w:rsidR="002A2938">
        <w:rPr>
          <w:rFonts w:asciiTheme="minorBidi" w:hAnsiTheme="minorBidi" w:cstheme="minorBidi"/>
          <w:bCs/>
          <w:color w:val="000000"/>
          <w:sz w:val="20"/>
          <w:szCs w:val="20"/>
        </w:rPr>
        <w:t>bores the size of a tea saucer is enough to convince you that there is not any contamination</w:t>
      </w:r>
      <w:r w:rsidR="00076CF5">
        <w:rPr>
          <w:rFonts w:asciiTheme="minorBidi" w:hAnsiTheme="minorBidi" w:cstheme="minorBidi"/>
          <w:bCs/>
          <w:color w:val="000000"/>
          <w:sz w:val="20"/>
          <w:szCs w:val="20"/>
        </w:rPr>
        <w:t xml:space="preserve"> in that field</w:t>
      </w:r>
      <w:r>
        <w:rPr>
          <w:rFonts w:asciiTheme="minorBidi" w:hAnsiTheme="minorBidi" w:cstheme="minorBidi"/>
          <w:bCs/>
          <w:color w:val="000000"/>
          <w:sz w:val="20"/>
          <w:szCs w:val="20"/>
        </w:rPr>
        <w:t>?</w:t>
      </w:r>
    </w:p>
    <w:p w14:paraId="4162483D" w14:textId="77777777" w:rsidR="000E0BD1" w:rsidRDefault="009C3CF8">
      <w:pPr>
        <w:spacing w:line="259" w:lineRule="auto"/>
        <w:ind w:left="1440" w:right="-45" w:hanging="720"/>
        <w:jc w:val="both"/>
        <w:rPr>
          <w:rFonts w:asciiTheme="minorBidi" w:hAnsiTheme="minorBidi" w:cstheme="minorBidi"/>
          <w:bCs/>
          <w:color w:val="000000"/>
          <w:sz w:val="20"/>
          <w:szCs w:val="20"/>
        </w:rPr>
        <w:pPrChange w:id="207" w:author="Malcolm I. Littlewood" w:date="2022-01-15T17:40:00Z">
          <w:pPr>
            <w:spacing w:line="259" w:lineRule="auto"/>
            <w:ind w:left="1440" w:right="-45" w:hanging="720"/>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t>It is</w:t>
      </w:r>
      <w:r w:rsidR="00076CF5">
        <w:rPr>
          <w:rFonts w:asciiTheme="minorBidi" w:hAnsiTheme="minorBidi" w:cstheme="minorBidi"/>
          <w:bCs/>
          <w:color w:val="000000"/>
          <w:sz w:val="20"/>
          <w:szCs w:val="20"/>
        </w:rPr>
        <w:t xml:space="preserve"> for the purpose of planning permission</w:t>
      </w:r>
      <w:r w:rsidR="00E91687">
        <w:rPr>
          <w:rFonts w:asciiTheme="minorBidi" w:hAnsiTheme="minorBidi" w:cstheme="minorBidi"/>
          <w:bCs/>
          <w:color w:val="000000"/>
          <w:sz w:val="20"/>
          <w:szCs w:val="20"/>
        </w:rPr>
        <w:t>, once you start to build you are under the jurisdiction of building regulations</w:t>
      </w:r>
      <w:r w:rsidR="00285B8F">
        <w:rPr>
          <w:rFonts w:asciiTheme="minorBidi" w:hAnsiTheme="minorBidi" w:cstheme="minorBidi"/>
          <w:bCs/>
          <w:color w:val="000000"/>
          <w:sz w:val="20"/>
          <w:szCs w:val="20"/>
        </w:rPr>
        <w:t xml:space="preserve">, and we will have a raft of conditions attached to that </w:t>
      </w:r>
      <w:r w:rsidR="005F4423">
        <w:rPr>
          <w:rFonts w:asciiTheme="minorBidi" w:hAnsiTheme="minorBidi" w:cstheme="minorBidi"/>
          <w:bCs/>
          <w:color w:val="000000"/>
          <w:sz w:val="20"/>
          <w:szCs w:val="20"/>
        </w:rPr>
        <w:t>planning permission</w:t>
      </w:r>
      <w:r w:rsidR="00285B8F">
        <w:rPr>
          <w:rFonts w:asciiTheme="minorBidi" w:hAnsiTheme="minorBidi" w:cstheme="minorBidi"/>
          <w:bCs/>
          <w:color w:val="000000"/>
          <w:sz w:val="20"/>
          <w:szCs w:val="20"/>
        </w:rPr>
        <w:t xml:space="preserve"> </w:t>
      </w:r>
      <w:r w:rsidR="007034FA">
        <w:rPr>
          <w:rFonts w:asciiTheme="minorBidi" w:hAnsiTheme="minorBidi" w:cstheme="minorBidi"/>
          <w:bCs/>
          <w:color w:val="000000"/>
          <w:sz w:val="20"/>
          <w:szCs w:val="20"/>
        </w:rPr>
        <w:t xml:space="preserve">that </w:t>
      </w:r>
      <w:proofErr w:type="gramStart"/>
      <w:r w:rsidR="007034FA">
        <w:rPr>
          <w:rFonts w:asciiTheme="minorBidi" w:hAnsiTheme="minorBidi" w:cstheme="minorBidi"/>
          <w:bCs/>
          <w:color w:val="000000"/>
          <w:sz w:val="20"/>
          <w:szCs w:val="20"/>
        </w:rPr>
        <w:t>in the event that</w:t>
      </w:r>
      <w:proofErr w:type="gramEnd"/>
      <w:r w:rsidR="007034FA">
        <w:rPr>
          <w:rFonts w:asciiTheme="minorBidi" w:hAnsiTheme="minorBidi" w:cstheme="minorBidi"/>
          <w:bCs/>
          <w:color w:val="000000"/>
          <w:sz w:val="20"/>
          <w:szCs w:val="20"/>
        </w:rPr>
        <w:t xml:space="preserve"> we are </w:t>
      </w:r>
      <w:r w:rsidR="00774775">
        <w:rPr>
          <w:rFonts w:asciiTheme="minorBidi" w:hAnsiTheme="minorBidi" w:cstheme="minorBidi"/>
          <w:bCs/>
          <w:color w:val="000000"/>
          <w:sz w:val="20"/>
          <w:szCs w:val="20"/>
        </w:rPr>
        <w:t>excavating the</w:t>
      </w:r>
      <w:r w:rsidR="007034FA">
        <w:rPr>
          <w:rFonts w:asciiTheme="minorBidi" w:hAnsiTheme="minorBidi" w:cstheme="minorBidi"/>
          <w:bCs/>
          <w:color w:val="000000"/>
          <w:sz w:val="20"/>
          <w:szCs w:val="20"/>
        </w:rPr>
        <w:t xml:space="preserve"> site </w:t>
      </w:r>
      <w:r w:rsidR="00774775">
        <w:rPr>
          <w:rFonts w:asciiTheme="minorBidi" w:hAnsiTheme="minorBidi" w:cstheme="minorBidi"/>
          <w:bCs/>
          <w:color w:val="000000"/>
          <w:sz w:val="20"/>
          <w:szCs w:val="20"/>
        </w:rPr>
        <w:t>to put</w:t>
      </w:r>
      <w:r w:rsidR="007034FA">
        <w:rPr>
          <w:rFonts w:asciiTheme="minorBidi" w:hAnsiTheme="minorBidi" w:cstheme="minorBidi"/>
          <w:bCs/>
          <w:color w:val="000000"/>
          <w:sz w:val="20"/>
          <w:szCs w:val="20"/>
        </w:rPr>
        <w:t xml:space="preserve"> in foundations we come across contamination</w:t>
      </w:r>
      <w:r w:rsidR="00126557">
        <w:rPr>
          <w:rFonts w:asciiTheme="minorBidi" w:hAnsiTheme="minorBidi" w:cstheme="minorBidi"/>
          <w:bCs/>
          <w:color w:val="000000"/>
          <w:sz w:val="20"/>
          <w:szCs w:val="20"/>
        </w:rPr>
        <w:t xml:space="preserve"> then there will be environmental regulations that come into play.</w:t>
      </w:r>
      <w:r w:rsidR="00D8470A">
        <w:rPr>
          <w:rFonts w:asciiTheme="minorBidi" w:hAnsiTheme="minorBidi" w:cstheme="minorBidi"/>
          <w:bCs/>
          <w:color w:val="000000"/>
          <w:sz w:val="20"/>
          <w:szCs w:val="20"/>
        </w:rPr>
        <w:t xml:space="preserve"> And you are bound in any event, so notwithstanding that we believe </w:t>
      </w:r>
      <w:r w:rsidR="00C4581F">
        <w:rPr>
          <w:rFonts w:asciiTheme="minorBidi" w:hAnsiTheme="minorBidi" w:cstheme="minorBidi"/>
          <w:bCs/>
          <w:color w:val="000000"/>
          <w:sz w:val="20"/>
          <w:szCs w:val="20"/>
        </w:rPr>
        <w:t xml:space="preserve">we have done enough work to satisfy ourselves and </w:t>
      </w:r>
      <w:r w:rsidR="000C61AA">
        <w:rPr>
          <w:rFonts w:asciiTheme="minorBidi" w:hAnsiTheme="minorBidi" w:cstheme="minorBidi"/>
          <w:bCs/>
          <w:color w:val="000000"/>
          <w:sz w:val="20"/>
          <w:szCs w:val="20"/>
        </w:rPr>
        <w:t xml:space="preserve">the </w:t>
      </w:r>
      <w:r w:rsidR="00C4581F">
        <w:rPr>
          <w:rFonts w:asciiTheme="minorBidi" w:hAnsiTheme="minorBidi" w:cstheme="minorBidi"/>
          <w:bCs/>
          <w:color w:val="000000"/>
          <w:sz w:val="20"/>
          <w:szCs w:val="20"/>
        </w:rPr>
        <w:t>planning</w:t>
      </w:r>
      <w:r w:rsidR="000C61AA">
        <w:rPr>
          <w:rFonts w:asciiTheme="minorBidi" w:hAnsiTheme="minorBidi" w:cstheme="minorBidi"/>
          <w:bCs/>
          <w:color w:val="000000"/>
          <w:sz w:val="20"/>
          <w:szCs w:val="20"/>
        </w:rPr>
        <w:t xml:space="preserve"> authority </w:t>
      </w:r>
      <w:r w:rsidR="00CA7B56">
        <w:rPr>
          <w:rFonts w:asciiTheme="minorBidi" w:hAnsiTheme="minorBidi" w:cstheme="minorBidi"/>
          <w:bCs/>
          <w:color w:val="000000"/>
          <w:sz w:val="20"/>
          <w:szCs w:val="20"/>
        </w:rPr>
        <w:t xml:space="preserve">in terms of </w:t>
      </w:r>
      <w:r w:rsidR="007320B0">
        <w:rPr>
          <w:rFonts w:asciiTheme="minorBidi" w:hAnsiTheme="minorBidi" w:cstheme="minorBidi"/>
          <w:bCs/>
          <w:color w:val="000000"/>
          <w:sz w:val="20"/>
          <w:szCs w:val="20"/>
        </w:rPr>
        <w:t xml:space="preserve">the planning application, the planning is only one </w:t>
      </w:r>
      <w:r w:rsidR="007459C5">
        <w:rPr>
          <w:rFonts w:asciiTheme="minorBidi" w:hAnsiTheme="minorBidi" w:cstheme="minorBidi"/>
          <w:bCs/>
          <w:color w:val="000000"/>
          <w:sz w:val="20"/>
          <w:szCs w:val="20"/>
        </w:rPr>
        <w:t>aspect of it</w:t>
      </w:r>
      <w:r w:rsidR="00E45335">
        <w:rPr>
          <w:rFonts w:asciiTheme="minorBidi" w:hAnsiTheme="minorBidi" w:cstheme="minorBidi"/>
          <w:bCs/>
          <w:color w:val="000000"/>
          <w:sz w:val="20"/>
          <w:szCs w:val="20"/>
        </w:rPr>
        <w:t>, we have also got building regulations, systems and environmental</w:t>
      </w:r>
      <w:r w:rsidR="00364235">
        <w:rPr>
          <w:rFonts w:asciiTheme="minorBidi" w:hAnsiTheme="minorBidi" w:cstheme="minorBidi"/>
          <w:bCs/>
          <w:color w:val="000000"/>
          <w:sz w:val="20"/>
          <w:szCs w:val="20"/>
        </w:rPr>
        <w:t xml:space="preserve"> regulations which provide additional layers of protection once you start to develop the site. Then of course, if we find contamination</w:t>
      </w:r>
      <w:r w:rsidR="00397BBB">
        <w:rPr>
          <w:rFonts w:asciiTheme="minorBidi" w:hAnsiTheme="minorBidi" w:cstheme="minorBidi"/>
          <w:bCs/>
          <w:color w:val="000000"/>
          <w:sz w:val="20"/>
          <w:szCs w:val="20"/>
        </w:rPr>
        <w:t xml:space="preserve"> once you start with a JCB on site then all those systems come into play</w:t>
      </w:r>
      <w:r w:rsidR="009763C8">
        <w:rPr>
          <w:rFonts w:asciiTheme="minorBidi" w:hAnsiTheme="minorBidi" w:cstheme="minorBidi"/>
          <w:bCs/>
          <w:color w:val="000000"/>
          <w:sz w:val="20"/>
          <w:szCs w:val="20"/>
        </w:rPr>
        <w:t xml:space="preserve"> and the responsible developer</w:t>
      </w:r>
      <w:r w:rsidR="00B75426">
        <w:rPr>
          <w:rFonts w:asciiTheme="minorBidi" w:hAnsiTheme="minorBidi" w:cstheme="minorBidi"/>
          <w:bCs/>
          <w:color w:val="000000"/>
          <w:sz w:val="20"/>
          <w:szCs w:val="20"/>
        </w:rPr>
        <w:t xml:space="preserve"> </w:t>
      </w:r>
      <w:r w:rsidR="00A615A9">
        <w:rPr>
          <w:rFonts w:asciiTheme="minorBidi" w:hAnsiTheme="minorBidi" w:cstheme="minorBidi"/>
          <w:bCs/>
          <w:color w:val="000000"/>
          <w:sz w:val="20"/>
          <w:szCs w:val="20"/>
        </w:rPr>
        <w:t>is subject to inspections from both</w:t>
      </w:r>
      <w:r w:rsidR="0090612F">
        <w:rPr>
          <w:rFonts w:asciiTheme="minorBidi" w:hAnsiTheme="minorBidi" w:cstheme="minorBidi"/>
          <w:bCs/>
          <w:color w:val="000000"/>
          <w:sz w:val="20"/>
          <w:szCs w:val="20"/>
        </w:rPr>
        <w:t xml:space="preserve"> the House Building Federation the Board of Regula</w:t>
      </w:r>
      <w:r w:rsidR="00D97647">
        <w:rPr>
          <w:rFonts w:asciiTheme="minorBidi" w:hAnsiTheme="minorBidi" w:cstheme="minorBidi"/>
          <w:bCs/>
          <w:color w:val="000000"/>
          <w:sz w:val="20"/>
          <w:szCs w:val="20"/>
        </w:rPr>
        <w:t>tions Team come out and do regular inspections</w:t>
      </w:r>
      <w:r w:rsidR="000E0BD1">
        <w:rPr>
          <w:rFonts w:asciiTheme="minorBidi" w:hAnsiTheme="minorBidi" w:cstheme="minorBidi"/>
          <w:bCs/>
          <w:color w:val="000000"/>
          <w:sz w:val="20"/>
          <w:szCs w:val="20"/>
        </w:rPr>
        <w:t xml:space="preserve"> in the same way that the buildings regulations team will come out and inspect the foundations.</w:t>
      </w:r>
    </w:p>
    <w:p w14:paraId="096B9ED9" w14:textId="49BB19E0" w:rsidR="00371D7D" w:rsidRDefault="000E0BD1">
      <w:pPr>
        <w:spacing w:line="259" w:lineRule="auto"/>
        <w:ind w:left="1440" w:right="-45"/>
        <w:jc w:val="both"/>
        <w:rPr>
          <w:rFonts w:asciiTheme="minorBidi" w:hAnsiTheme="minorBidi" w:cstheme="minorBidi"/>
          <w:bCs/>
          <w:color w:val="000000"/>
          <w:sz w:val="20"/>
          <w:szCs w:val="20"/>
        </w:rPr>
        <w:pPrChange w:id="208" w:author="Malcolm I. Littlewood" w:date="2022-01-15T17:40:00Z">
          <w:pPr>
            <w:spacing w:line="259" w:lineRule="auto"/>
            <w:ind w:left="1440" w:right="-45"/>
          </w:pPr>
        </w:pPrChange>
      </w:pPr>
      <w:r>
        <w:rPr>
          <w:rFonts w:asciiTheme="minorBidi" w:hAnsiTheme="minorBidi" w:cstheme="minorBidi"/>
          <w:bCs/>
          <w:color w:val="000000"/>
          <w:sz w:val="20"/>
          <w:szCs w:val="20"/>
        </w:rPr>
        <w:t>Cllr Roache asked what was the particular</w:t>
      </w:r>
      <w:r w:rsidR="009763C8">
        <w:rPr>
          <w:rFonts w:asciiTheme="minorBidi" w:hAnsiTheme="minorBidi" w:cstheme="minorBidi"/>
          <w:bCs/>
          <w:color w:val="000000"/>
          <w:sz w:val="20"/>
          <w:szCs w:val="20"/>
        </w:rPr>
        <w:t xml:space="preserve"> </w:t>
      </w:r>
      <w:r w:rsidR="00350800">
        <w:rPr>
          <w:rFonts w:asciiTheme="minorBidi" w:hAnsiTheme="minorBidi" w:cstheme="minorBidi"/>
          <w:bCs/>
          <w:color w:val="000000"/>
          <w:sz w:val="20"/>
          <w:szCs w:val="20"/>
        </w:rPr>
        <w:t>concern about land contamination?</w:t>
      </w:r>
    </w:p>
    <w:p w14:paraId="0E2C2D41" w14:textId="79076570" w:rsidR="00350800" w:rsidRDefault="00350800">
      <w:pPr>
        <w:spacing w:line="259" w:lineRule="auto"/>
        <w:ind w:left="1440" w:right="-45"/>
        <w:jc w:val="both"/>
        <w:rPr>
          <w:rFonts w:asciiTheme="minorBidi" w:hAnsiTheme="minorBidi" w:cstheme="minorBidi"/>
          <w:bCs/>
          <w:color w:val="000000"/>
          <w:sz w:val="20"/>
          <w:szCs w:val="20"/>
        </w:rPr>
        <w:pPrChange w:id="209" w:author="Malcolm I. Littlewood" w:date="2022-01-15T17:40:00Z">
          <w:pPr>
            <w:spacing w:line="259" w:lineRule="auto"/>
            <w:ind w:left="1440" w:right="-45"/>
          </w:pPr>
        </w:pPrChange>
      </w:pPr>
      <w:r>
        <w:rPr>
          <w:rFonts w:asciiTheme="minorBidi" w:hAnsiTheme="minorBidi" w:cstheme="minorBidi"/>
          <w:bCs/>
          <w:color w:val="000000"/>
          <w:sz w:val="20"/>
          <w:szCs w:val="20"/>
        </w:rPr>
        <w:t>The member of the public said that when he bought his house</w:t>
      </w:r>
      <w:r w:rsidR="009F45F2">
        <w:rPr>
          <w:rFonts w:asciiTheme="minorBidi" w:hAnsiTheme="minorBidi" w:cstheme="minorBidi"/>
          <w:bCs/>
          <w:color w:val="000000"/>
          <w:sz w:val="20"/>
          <w:szCs w:val="20"/>
        </w:rPr>
        <w:t xml:space="preserve"> the builder had previously built a house where there was an asbestos barn which was smashed</w:t>
      </w:r>
      <w:r w:rsidR="00DC712E">
        <w:rPr>
          <w:rFonts w:asciiTheme="minorBidi" w:hAnsiTheme="minorBidi" w:cstheme="minorBidi"/>
          <w:bCs/>
          <w:color w:val="000000"/>
          <w:sz w:val="20"/>
          <w:szCs w:val="20"/>
        </w:rPr>
        <w:t xml:space="preserve"> </w:t>
      </w:r>
      <w:r w:rsidR="0022046C">
        <w:rPr>
          <w:rFonts w:asciiTheme="minorBidi" w:hAnsiTheme="minorBidi" w:cstheme="minorBidi"/>
          <w:bCs/>
          <w:color w:val="000000"/>
          <w:sz w:val="20"/>
          <w:szCs w:val="20"/>
        </w:rPr>
        <w:t xml:space="preserve">up </w:t>
      </w:r>
      <w:r w:rsidR="00DC712E">
        <w:rPr>
          <w:rFonts w:asciiTheme="minorBidi" w:hAnsiTheme="minorBidi" w:cstheme="minorBidi"/>
          <w:bCs/>
          <w:color w:val="000000"/>
          <w:sz w:val="20"/>
          <w:szCs w:val="20"/>
        </w:rPr>
        <w:t>and it was spread over</w:t>
      </w:r>
      <w:r w:rsidR="00431A5C">
        <w:rPr>
          <w:rFonts w:asciiTheme="minorBidi" w:hAnsiTheme="minorBidi" w:cstheme="minorBidi"/>
          <w:bCs/>
          <w:color w:val="000000"/>
          <w:sz w:val="20"/>
          <w:szCs w:val="20"/>
        </w:rPr>
        <w:t xml:space="preserve"> my </w:t>
      </w:r>
      <w:r w:rsidR="00636791">
        <w:rPr>
          <w:rFonts w:asciiTheme="minorBidi" w:hAnsiTheme="minorBidi" w:cstheme="minorBidi"/>
          <w:bCs/>
          <w:color w:val="000000"/>
          <w:sz w:val="20"/>
          <w:szCs w:val="20"/>
        </w:rPr>
        <w:t>acres. The NHBC would not issue</w:t>
      </w:r>
      <w:r w:rsidR="00A12E32">
        <w:rPr>
          <w:rFonts w:asciiTheme="minorBidi" w:hAnsiTheme="minorBidi" w:cstheme="minorBidi"/>
          <w:bCs/>
          <w:color w:val="000000"/>
          <w:sz w:val="20"/>
          <w:szCs w:val="20"/>
        </w:rPr>
        <w:t xml:space="preserve"> me with a certificate</w:t>
      </w:r>
      <w:r w:rsidR="00C04A8E">
        <w:rPr>
          <w:rFonts w:asciiTheme="minorBidi" w:hAnsiTheme="minorBidi" w:cstheme="minorBidi"/>
          <w:bCs/>
          <w:color w:val="000000"/>
          <w:sz w:val="20"/>
          <w:szCs w:val="20"/>
        </w:rPr>
        <w:t xml:space="preserve"> until they had done a full</w:t>
      </w:r>
      <w:r w:rsidR="0027496B">
        <w:rPr>
          <w:rFonts w:asciiTheme="minorBidi" w:hAnsiTheme="minorBidi" w:cstheme="minorBidi"/>
          <w:bCs/>
          <w:color w:val="000000"/>
          <w:sz w:val="20"/>
          <w:szCs w:val="20"/>
        </w:rPr>
        <w:t xml:space="preserve"> soil</w:t>
      </w:r>
      <w:r w:rsidR="00C04A8E">
        <w:rPr>
          <w:rFonts w:asciiTheme="minorBidi" w:hAnsiTheme="minorBidi" w:cstheme="minorBidi"/>
          <w:bCs/>
          <w:color w:val="000000"/>
          <w:sz w:val="20"/>
          <w:szCs w:val="20"/>
        </w:rPr>
        <w:t xml:space="preserve"> </w:t>
      </w:r>
      <w:r w:rsidR="00FC29E9">
        <w:rPr>
          <w:rFonts w:asciiTheme="minorBidi" w:hAnsiTheme="minorBidi" w:cstheme="minorBidi"/>
          <w:bCs/>
          <w:color w:val="000000"/>
          <w:sz w:val="20"/>
          <w:szCs w:val="20"/>
        </w:rPr>
        <w:t>inspection</w:t>
      </w:r>
      <w:r w:rsidR="001862E2">
        <w:rPr>
          <w:rFonts w:asciiTheme="minorBidi" w:hAnsiTheme="minorBidi" w:cstheme="minorBidi"/>
          <w:bCs/>
          <w:color w:val="000000"/>
          <w:sz w:val="20"/>
          <w:szCs w:val="20"/>
        </w:rPr>
        <w:t xml:space="preserve"> in my garden. My garden is very small. They didn’t find Asbestos, which they were looking for,</w:t>
      </w:r>
      <w:r w:rsidR="00380A20">
        <w:rPr>
          <w:rFonts w:asciiTheme="minorBidi" w:hAnsiTheme="minorBidi" w:cstheme="minorBidi"/>
          <w:bCs/>
          <w:color w:val="000000"/>
          <w:sz w:val="20"/>
          <w:szCs w:val="20"/>
        </w:rPr>
        <w:t xml:space="preserve"> because previous</w:t>
      </w:r>
      <w:ins w:id="210" w:author="Tysoe Parish Clerk" w:date="2022-01-17T11:20:00Z">
        <w:r w:rsidR="00FE1216">
          <w:rPr>
            <w:rFonts w:asciiTheme="minorBidi" w:hAnsiTheme="minorBidi" w:cstheme="minorBidi"/>
            <w:bCs/>
            <w:color w:val="000000"/>
            <w:sz w:val="20"/>
            <w:szCs w:val="20"/>
          </w:rPr>
          <w:t xml:space="preserve"> </w:t>
        </w:r>
      </w:ins>
      <w:del w:id="211" w:author="Tysoe Parish Clerk" w:date="2022-01-17T11:20:00Z">
        <w:r w:rsidR="00380A20" w:rsidDel="00FE1216">
          <w:rPr>
            <w:rFonts w:asciiTheme="minorBidi" w:hAnsiTheme="minorBidi" w:cstheme="minorBidi"/>
            <w:bCs/>
            <w:color w:val="000000"/>
            <w:sz w:val="20"/>
            <w:szCs w:val="20"/>
          </w:rPr>
          <w:delText xml:space="preserve"> </w:delText>
        </w:r>
      </w:del>
      <w:r w:rsidR="00380A20">
        <w:rPr>
          <w:rFonts w:asciiTheme="minorBidi" w:hAnsiTheme="minorBidi" w:cstheme="minorBidi"/>
          <w:bCs/>
          <w:color w:val="000000"/>
          <w:sz w:val="20"/>
          <w:szCs w:val="20"/>
        </w:rPr>
        <w:t>to my house there was an asbestos barn</w:t>
      </w:r>
      <w:r w:rsidR="009C6650">
        <w:rPr>
          <w:rFonts w:asciiTheme="minorBidi" w:hAnsiTheme="minorBidi" w:cstheme="minorBidi"/>
          <w:bCs/>
          <w:color w:val="000000"/>
          <w:sz w:val="20"/>
          <w:szCs w:val="20"/>
        </w:rPr>
        <w:t>,</w:t>
      </w:r>
      <w:r w:rsidR="001825C1">
        <w:rPr>
          <w:rFonts w:asciiTheme="minorBidi" w:hAnsiTheme="minorBidi" w:cstheme="minorBidi"/>
          <w:bCs/>
          <w:color w:val="000000"/>
          <w:sz w:val="20"/>
          <w:szCs w:val="20"/>
        </w:rPr>
        <w:t xml:space="preserve"> that</w:t>
      </w:r>
      <w:r w:rsidR="00811B74">
        <w:rPr>
          <w:rFonts w:asciiTheme="minorBidi" w:hAnsiTheme="minorBidi" w:cstheme="minorBidi"/>
          <w:bCs/>
          <w:color w:val="000000"/>
          <w:sz w:val="20"/>
          <w:szCs w:val="20"/>
        </w:rPr>
        <w:t xml:space="preserve"> asbestos magically disappeared, there was no company employed to remove it or</w:t>
      </w:r>
      <w:r w:rsidR="00D56A98">
        <w:rPr>
          <w:rFonts w:asciiTheme="minorBidi" w:hAnsiTheme="minorBidi" w:cstheme="minorBidi"/>
          <w:bCs/>
          <w:color w:val="000000"/>
          <w:sz w:val="20"/>
          <w:szCs w:val="20"/>
        </w:rPr>
        <w:t xml:space="preserve"> </w:t>
      </w:r>
      <w:r w:rsidR="00F621C5">
        <w:rPr>
          <w:rFonts w:asciiTheme="minorBidi" w:hAnsiTheme="minorBidi" w:cstheme="minorBidi"/>
          <w:bCs/>
          <w:color w:val="000000"/>
          <w:sz w:val="20"/>
          <w:szCs w:val="20"/>
        </w:rPr>
        <w:t xml:space="preserve">transport it or </w:t>
      </w:r>
      <w:r w:rsidR="00D42D5D">
        <w:rPr>
          <w:rFonts w:asciiTheme="minorBidi" w:hAnsiTheme="minorBidi" w:cstheme="minorBidi"/>
          <w:bCs/>
          <w:color w:val="000000"/>
          <w:sz w:val="20"/>
          <w:szCs w:val="20"/>
        </w:rPr>
        <w:t>dispense</w:t>
      </w:r>
      <w:r w:rsidR="00F621C5">
        <w:rPr>
          <w:rFonts w:asciiTheme="minorBidi" w:hAnsiTheme="minorBidi" w:cstheme="minorBidi"/>
          <w:bCs/>
          <w:color w:val="000000"/>
          <w:sz w:val="20"/>
          <w:szCs w:val="20"/>
        </w:rPr>
        <w:t xml:space="preserve"> with it</w:t>
      </w:r>
      <w:r w:rsidR="00C1679C">
        <w:rPr>
          <w:rFonts w:asciiTheme="minorBidi" w:hAnsiTheme="minorBidi" w:cstheme="minorBidi"/>
          <w:bCs/>
          <w:color w:val="000000"/>
          <w:sz w:val="20"/>
          <w:szCs w:val="20"/>
        </w:rPr>
        <w:t>, it just disappeared. The NHBC find elevated levels of arsenic</w:t>
      </w:r>
      <w:r w:rsidR="006133D3">
        <w:rPr>
          <w:rFonts w:asciiTheme="minorBidi" w:hAnsiTheme="minorBidi" w:cstheme="minorBidi"/>
          <w:bCs/>
          <w:color w:val="000000"/>
          <w:sz w:val="20"/>
          <w:szCs w:val="20"/>
        </w:rPr>
        <w:t xml:space="preserve"> in the soil, and </w:t>
      </w:r>
      <w:r w:rsidR="006133D3">
        <w:rPr>
          <w:rFonts w:asciiTheme="minorBidi" w:hAnsiTheme="minorBidi" w:cstheme="minorBidi"/>
          <w:bCs/>
          <w:color w:val="000000"/>
          <w:sz w:val="20"/>
          <w:szCs w:val="20"/>
        </w:rPr>
        <w:lastRenderedPageBreak/>
        <w:t xml:space="preserve">the soil had to be removed to a depth of </w:t>
      </w:r>
      <w:r w:rsidR="0083512E">
        <w:rPr>
          <w:rFonts w:asciiTheme="minorBidi" w:hAnsiTheme="minorBidi" w:cstheme="minorBidi"/>
          <w:bCs/>
          <w:color w:val="000000"/>
          <w:sz w:val="20"/>
          <w:szCs w:val="20"/>
        </w:rPr>
        <w:t xml:space="preserve">half a metre. The whole of our garden had to be cleared down </w:t>
      </w:r>
      <w:r w:rsidR="00940DAE">
        <w:rPr>
          <w:rFonts w:asciiTheme="minorBidi" w:hAnsiTheme="minorBidi" w:cstheme="minorBidi"/>
          <w:bCs/>
          <w:color w:val="000000"/>
          <w:sz w:val="20"/>
          <w:szCs w:val="20"/>
        </w:rPr>
        <w:t>by</w:t>
      </w:r>
      <w:r w:rsidR="0083512E">
        <w:rPr>
          <w:rFonts w:asciiTheme="minorBidi" w:hAnsiTheme="minorBidi" w:cstheme="minorBidi"/>
          <w:bCs/>
          <w:color w:val="000000"/>
          <w:sz w:val="20"/>
          <w:szCs w:val="20"/>
        </w:rPr>
        <w:t xml:space="preserve"> half a metre. That was transported</w:t>
      </w:r>
      <w:r w:rsidR="00D714F3">
        <w:rPr>
          <w:rFonts w:asciiTheme="minorBidi" w:hAnsiTheme="minorBidi" w:cstheme="minorBidi"/>
          <w:bCs/>
          <w:color w:val="000000"/>
          <w:sz w:val="20"/>
          <w:szCs w:val="20"/>
        </w:rPr>
        <w:t xml:space="preserve"> to a new site</w:t>
      </w:r>
      <w:r w:rsidR="004F1F02">
        <w:rPr>
          <w:rFonts w:asciiTheme="minorBidi" w:hAnsiTheme="minorBidi" w:cstheme="minorBidi"/>
          <w:bCs/>
          <w:color w:val="000000"/>
          <w:sz w:val="20"/>
          <w:szCs w:val="20"/>
        </w:rPr>
        <w:t xml:space="preserve"> </w:t>
      </w:r>
      <w:r w:rsidR="00D714F3">
        <w:rPr>
          <w:rFonts w:asciiTheme="minorBidi" w:hAnsiTheme="minorBidi" w:cstheme="minorBidi"/>
          <w:bCs/>
          <w:color w:val="000000"/>
          <w:sz w:val="20"/>
          <w:szCs w:val="20"/>
        </w:rPr>
        <w:t xml:space="preserve">that the builder was building on and had it dumped there </w:t>
      </w:r>
      <w:r w:rsidR="00940DAE">
        <w:rPr>
          <w:rFonts w:asciiTheme="minorBidi" w:hAnsiTheme="minorBidi" w:cstheme="minorBidi"/>
          <w:bCs/>
          <w:color w:val="000000"/>
          <w:sz w:val="20"/>
          <w:szCs w:val="20"/>
        </w:rPr>
        <w:t>in Colnbrook.</w:t>
      </w:r>
      <w:r w:rsidR="00FF46F8">
        <w:rPr>
          <w:rFonts w:asciiTheme="minorBidi" w:hAnsiTheme="minorBidi" w:cstheme="minorBidi"/>
          <w:bCs/>
          <w:color w:val="000000"/>
          <w:sz w:val="20"/>
          <w:szCs w:val="20"/>
        </w:rPr>
        <w:t xml:space="preserve"> That is why</w:t>
      </w:r>
      <w:r w:rsidR="004A2E9B">
        <w:rPr>
          <w:rFonts w:asciiTheme="minorBidi" w:hAnsiTheme="minorBidi" w:cstheme="minorBidi"/>
          <w:bCs/>
          <w:color w:val="000000"/>
          <w:sz w:val="20"/>
          <w:szCs w:val="20"/>
        </w:rPr>
        <w:t xml:space="preserve"> I am </w:t>
      </w:r>
      <w:r w:rsidR="00EB543E">
        <w:rPr>
          <w:rFonts w:asciiTheme="minorBidi" w:hAnsiTheme="minorBidi" w:cstheme="minorBidi"/>
          <w:bCs/>
          <w:color w:val="000000"/>
          <w:sz w:val="20"/>
          <w:szCs w:val="20"/>
        </w:rPr>
        <w:t>not happy.</w:t>
      </w:r>
    </w:p>
    <w:p w14:paraId="15E42545" w14:textId="77777777" w:rsidR="00EB543E" w:rsidRDefault="00EB543E">
      <w:pPr>
        <w:spacing w:line="259" w:lineRule="auto"/>
        <w:ind w:left="1440" w:right="-45"/>
        <w:jc w:val="both"/>
        <w:rPr>
          <w:rFonts w:asciiTheme="minorBidi" w:hAnsiTheme="minorBidi" w:cstheme="minorBidi"/>
          <w:bCs/>
          <w:color w:val="000000"/>
          <w:sz w:val="20"/>
          <w:szCs w:val="20"/>
        </w:rPr>
        <w:pPrChange w:id="212" w:author="Malcolm I. Littlewood" w:date="2022-01-15T17:40:00Z">
          <w:pPr>
            <w:spacing w:line="259" w:lineRule="auto"/>
            <w:ind w:left="1440" w:right="-45"/>
          </w:pPr>
        </w:pPrChange>
      </w:pPr>
    </w:p>
    <w:p w14:paraId="1B9610D4" w14:textId="702E8304" w:rsidR="00EB543E" w:rsidRDefault="00EB543E">
      <w:pPr>
        <w:spacing w:line="259" w:lineRule="auto"/>
        <w:ind w:left="1440" w:right="-45"/>
        <w:jc w:val="both"/>
        <w:rPr>
          <w:rFonts w:asciiTheme="minorBidi" w:hAnsiTheme="minorBidi" w:cstheme="minorBidi"/>
          <w:bCs/>
          <w:color w:val="000000"/>
          <w:sz w:val="20"/>
          <w:szCs w:val="20"/>
        </w:rPr>
        <w:pPrChange w:id="213" w:author="Malcolm I. Littlewood" w:date="2022-01-15T17:40:00Z">
          <w:pPr>
            <w:spacing w:line="259" w:lineRule="auto"/>
            <w:ind w:left="1440" w:right="-45"/>
          </w:pPr>
        </w:pPrChange>
      </w:pPr>
      <w:r>
        <w:rPr>
          <w:rFonts w:asciiTheme="minorBidi" w:hAnsiTheme="minorBidi" w:cstheme="minorBidi"/>
          <w:bCs/>
          <w:color w:val="000000"/>
          <w:sz w:val="20"/>
          <w:szCs w:val="20"/>
        </w:rPr>
        <w:t>Kate Tait</w:t>
      </w:r>
    </w:p>
    <w:p w14:paraId="1C3C2C74" w14:textId="213F17DF" w:rsidR="00EB543E" w:rsidRDefault="003337A1">
      <w:pPr>
        <w:spacing w:line="259" w:lineRule="auto"/>
        <w:ind w:left="1440" w:right="-45"/>
        <w:jc w:val="both"/>
        <w:rPr>
          <w:rFonts w:asciiTheme="minorBidi" w:hAnsiTheme="minorBidi" w:cstheme="minorBidi"/>
          <w:bCs/>
          <w:color w:val="000000"/>
          <w:sz w:val="20"/>
          <w:szCs w:val="20"/>
        </w:rPr>
        <w:pPrChange w:id="214" w:author="Malcolm I. Littlewood" w:date="2022-01-15T17:40:00Z">
          <w:pPr>
            <w:spacing w:line="259" w:lineRule="auto"/>
            <w:ind w:left="1440" w:right="-45"/>
          </w:pPr>
        </w:pPrChange>
      </w:pPr>
      <w:ins w:id="215" w:author="Malcolm I. Littlewood" w:date="2022-01-15T17:39:00Z">
        <w:r>
          <w:rPr>
            <w:rFonts w:asciiTheme="minorBidi" w:hAnsiTheme="minorBidi" w:cstheme="minorBidi"/>
            <w:bCs/>
            <w:color w:val="000000"/>
            <w:sz w:val="20"/>
            <w:szCs w:val="20"/>
          </w:rPr>
          <w:t>“</w:t>
        </w:r>
      </w:ins>
      <w:r w:rsidR="00EB543E">
        <w:rPr>
          <w:rFonts w:asciiTheme="minorBidi" w:hAnsiTheme="minorBidi" w:cstheme="minorBidi"/>
          <w:bCs/>
          <w:color w:val="000000"/>
          <w:sz w:val="20"/>
          <w:szCs w:val="20"/>
        </w:rPr>
        <w:t xml:space="preserve">All I can say is that </w:t>
      </w:r>
      <w:r w:rsidR="00507D70">
        <w:rPr>
          <w:rFonts w:asciiTheme="minorBidi" w:hAnsiTheme="minorBidi" w:cstheme="minorBidi"/>
          <w:bCs/>
          <w:color w:val="000000"/>
          <w:sz w:val="20"/>
          <w:szCs w:val="20"/>
        </w:rPr>
        <w:t>Cameron Homes is a responsible builder</w:t>
      </w:r>
      <w:r w:rsidR="00B42D87">
        <w:rPr>
          <w:rFonts w:asciiTheme="minorBidi" w:hAnsiTheme="minorBidi" w:cstheme="minorBidi"/>
          <w:bCs/>
          <w:color w:val="000000"/>
          <w:sz w:val="20"/>
          <w:szCs w:val="20"/>
        </w:rPr>
        <w:t>,</w:t>
      </w:r>
      <w:r w:rsidR="00507D70">
        <w:rPr>
          <w:rFonts w:asciiTheme="minorBidi" w:hAnsiTheme="minorBidi" w:cstheme="minorBidi"/>
          <w:bCs/>
          <w:color w:val="000000"/>
          <w:sz w:val="20"/>
          <w:szCs w:val="20"/>
        </w:rPr>
        <w:t xml:space="preserve"> and we are </w:t>
      </w:r>
      <w:r w:rsidR="00E6764B">
        <w:rPr>
          <w:rFonts w:asciiTheme="minorBidi" w:hAnsiTheme="minorBidi" w:cstheme="minorBidi"/>
          <w:bCs/>
          <w:color w:val="000000"/>
          <w:sz w:val="20"/>
          <w:szCs w:val="20"/>
        </w:rPr>
        <w:t>guided by the NHBC</w:t>
      </w:r>
      <w:r w:rsidR="00C67A32">
        <w:rPr>
          <w:rFonts w:asciiTheme="minorBidi" w:hAnsiTheme="minorBidi" w:cstheme="minorBidi"/>
          <w:bCs/>
          <w:color w:val="000000"/>
          <w:sz w:val="20"/>
          <w:szCs w:val="20"/>
        </w:rPr>
        <w:t xml:space="preserve"> </w:t>
      </w:r>
      <w:r w:rsidR="00D42D5D">
        <w:rPr>
          <w:rFonts w:asciiTheme="minorBidi" w:hAnsiTheme="minorBidi" w:cstheme="minorBidi"/>
          <w:bCs/>
          <w:color w:val="000000"/>
          <w:sz w:val="20"/>
          <w:szCs w:val="20"/>
        </w:rPr>
        <w:t>and by</w:t>
      </w:r>
      <w:r w:rsidR="00507D70">
        <w:rPr>
          <w:rFonts w:asciiTheme="minorBidi" w:hAnsiTheme="minorBidi" w:cstheme="minorBidi"/>
          <w:bCs/>
          <w:color w:val="000000"/>
          <w:sz w:val="20"/>
          <w:szCs w:val="20"/>
        </w:rPr>
        <w:t xml:space="preserve"> all of the regulations and regulators</w:t>
      </w:r>
      <w:r w:rsidR="00417ADD">
        <w:rPr>
          <w:rFonts w:asciiTheme="minorBidi" w:hAnsiTheme="minorBidi" w:cstheme="minorBidi"/>
          <w:bCs/>
          <w:color w:val="000000"/>
          <w:sz w:val="20"/>
          <w:szCs w:val="20"/>
        </w:rPr>
        <w:t>. Cameron Homes is a responsible builder and if we find any contamination then we will deal with it in a responsible manner.</w:t>
      </w:r>
    </w:p>
    <w:p w14:paraId="640EA413" w14:textId="77777777" w:rsidR="00B42D87" w:rsidRDefault="00B42D87">
      <w:pPr>
        <w:spacing w:line="259" w:lineRule="auto"/>
        <w:ind w:left="1440" w:right="-45"/>
        <w:jc w:val="both"/>
        <w:rPr>
          <w:rFonts w:asciiTheme="minorBidi" w:hAnsiTheme="minorBidi" w:cstheme="minorBidi"/>
          <w:bCs/>
          <w:color w:val="000000"/>
          <w:sz w:val="20"/>
          <w:szCs w:val="20"/>
        </w:rPr>
        <w:pPrChange w:id="216" w:author="Malcolm I. Littlewood" w:date="2022-01-15T17:40:00Z">
          <w:pPr>
            <w:spacing w:line="259" w:lineRule="auto"/>
            <w:ind w:left="1440" w:right="-45"/>
          </w:pPr>
        </w:pPrChange>
      </w:pPr>
    </w:p>
    <w:p w14:paraId="00BEA2F9" w14:textId="11D3F933" w:rsidR="00B42D87" w:rsidRDefault="00B42D87">
      <w:pPr>
        <w:spacing w:line="259" w:lineRule="auto"/>
        <w:ind w:left="1440" w:right="-45"/>
        <w:jc w:val="both"/>
        <w:rPr>
          <w:rFonts w:asciiTheme="minorBidi" w:hAnsiTheme="minorBidi" w:cstheme="minorBidi"/>
          <w:bCs/>
          <w:color w:val="000000"/>
          <w:sz w:val="20"/>
          <w:szCs w:val="20"/>
        </w:rPr>
        <w:pPrChange w:id="217" w:author="Malcolm I. Littlewood" w:date="2022-01-15T17:40:00Z">
          <w:pPr>
            <w:spacing w:line="259" w:lineRule="auto"/>
            <w:ind w:left="1440" w:right="-45"/>
          </w:pPr>
        </w:pPrChange>
      </w:pPr>
      <w:r>
        <w:rPr>
          <w:rFonts w:asciiTheme="minorBidi" w:hAnsiTheme="minorBidi" w:cstheme="minorBidi"/>
          <w:bCs/>
          <w:color w:val="000000"/>
          <w:sz w:val="20"/>
          <w:szCs w:val="20"/>
        </w:rPr>
        <w:t xml:space="preserve">Member of the public the said that the asbestos physically </w:t>
      </w:r>
      <w:r w:rsidR="000E1234">
        <w:rPr>
          <w:rFonts w:asciiTheme="minorBidi" w:hAnsiTheme="minorBidi" w:cstheme="minorBidi"/>
          <w:bCs/>
          <w:color w:val="000000"/>
          <w:sz w:val="20"/>
          <w:szCs w:val="20"/>
        </w:rPr>
        <w:t>disappeared,</w:t>
      </w:r>
      <w:r>
        <w:rPr>
          <w:rFonts w:asciiTheme="minorBidi" w:hAnsiTheme="minorBidi" w:cstheme="minorBidi"/>
          <w:bCs/>
          <w:color w:val="000000"/>
          <w:sz w:val="20"/>
          <w:szCs w:val="20"/>
        </w:rPr>
        <w:t xml:space="preserve"> and the builder then went bankrupt 2 days before he retired</w:t>
      </w:r>
      <w:r w:rsidR="0080155A">
        <w:rPr>
          <w:rFonts w:asciiTheme="minorBidi" w:hAnsiTheme="minorBidi" w:cstheme="minorBidi"/>
          <w:bCs/>
          <w:color w:val="000000"/>
          <w:sz w:val="20"/>
          <w:szCs w:val="20"/>
        </w:rPr>
        <w:t xml:space="preserve">, and the only place that the asbestos </w:t>
      </w:r>
      <w:r w:rsidR="000428D8">
        <w:rPr>
          <w:rFonts w:asciiTheme="minorBidi" w:hAnsiTheme="minorBidi" w:cstheme="minorBidi"/>
          <w:bCs/>
          <w:color w:val="000000"/>
          <w:sz w:val="20"/>
          <w:szCs w:val="20"/>
        </w:rPr>
        <w:t xml:space="preserve">that was from the barn </w:t>
      </w:r>
      <w:r w:rsidR="0008619F">
        <w:rPr>
          <w:rFonts w:asciiTheme="minorBidi" w:hAnsiTheme="minorBidi" w:cstheme="minorBidi"/>
          <w:bCs/>
          <w:color w:val="000000"/>
          <w:sz w:val="20"/>
          <w:szCs w:val="20"/>
        </w:rPr>
        <w:t xml:space="preserve">has disappeared and </w:t>
      </w:r>
      <w:r w:rsidR="0080155A">
        <w:rPr>
          <w:rFonts w:asciiTheme="minorBidi" w:hAnsiTheme="minorBidi" w:cstheme="minorBidi"/>
          <w:bCs/>
          <w:color w:val="000000"/>
          <w:sz w:val="20"/>
          <w:szCs w:val="20"/>
        </w:rPr>
        <w:t>could</w:t>
      </w:r>
      <w:r w:rsidR="003558B1">
        <w:rPr>
          <w:rFonts w:asciiTheme="minorBidi" w:hAnsiTheme="minorBidi" w:cstheme="minorBidi"/>
          <w:bCs/>
          <w:color w:val="000000"/>
          <w:sz w:val="20"/>
          <w:szCs w:val="20"/>
        </w:rPr>
        <w:t xml:space="preserve"> very</w:t>
      </w:r>
      <w:r w:rsidR="0080155A">
        <w:rPr>
          <w:rFonts w:asciiTheme="minorBidi" w:hAnsiTheme="minorBidi" w:cstheme="minorBidi"/>
          <w:bCs/>
          <w:color w:val="000000"/>
          <w:sz w:val="20"/>
          <w:szCs w:val="20"/>
        </w:rPr>
        <w:t xml:space="preserve"> possibly be in that field.</w:t>
      </w:r>
    </w:p>
    <w:p w14:paraId="2C6CF5F0" w14:textId="77777777" w:rsidR="0080155A" w:rsidRDefault="0080155A">
      <w:pPr>
        <w:spacing w:line="259" w:lineRule="auto"/>
        <w:ind w:left="1440" w:right="-45"/>
        <w:jc w:val="both"/>
        <w:rPr>
          <w:rFonts w:asciiTheme="minorBidi" w:hAnsiTheme="minorBidi" w:cstheme="minorBidi"/>
          <w:bCs/>
          <w:color w:val="000000"/>
          <w:sz w:val="20"/>
          <w:szCs w:val="20"/>
        </w:rPr>
        <w:pPrChange w:id="218" w:author="Malcolm I. Littlewood" w:date="2022-01-15T17:40:00Z">
          <w:pPr>
            <w:spacing w:line="259" w:lineRule="auto"/>
            <w:ind w:left="1440" w:right="-45"/>
          </w:pPr>
        </w:pPrChange>
      </w:pPr>
    </w:p>
    <w:p w14:paraId="55858783" w14:textId="506BED8E" w:rsidR="0080155A" w:rsidRDefault="0080155A">
      <w:pPr>
        <w:spacing w:line="259" w:lineRule="auto"/>
        <w:ind w:left="1440" w:right="-45"/>
        <w:jc w:val="both"/>
        <w:rPr>
          <w:rFonts w:asciiTheme="minorBidi" w:hAnsiTheme="minorBidi" w:cstheme="minorBidi"/>
          <w:bCs/>
          <w:color w:val="000000"/>
          <w:sz w:val="20"/>
          <w:szCs w:val="20"/>
        </w:rPr>
        <w:pPrChange w:id="219" w:author="Malcolm I. Littlewood" w:date="2022-01-15T17:40:00Z">
          <w:pPr>
            <w:spacing w:line="259" w:lineRule="auto"/>
            <w:ind w:left="1440" w:right="-45"/>
          </w:pPr>
        </w:pPrChange>
      </w:pPr>
      <w:r>
        <w:rPr>
          <w:rFonts w:asciiTheme="minorBidi" w:hAnsiTheme="minorBidi" w:cstheme="minorBidi"/>
          <w:bCs/>
          <w:color w:val="000000"/>
          <w:sz w:val="20"/>
          <w:szCs w:val="20"/>
        </w:rPr>
        <w:t>Kate Tait said that if it was in that field</w:t>
      </w:r>
      <w:r w:rsidR="000713D1">
        <w:rPr>
          <w:rFonts w:asciiTheme="minorBidi" w:hAnsiTheme="minorBidi" w:cstheme="minorBidi"/>
          <w:bCs/>
          <w:color w:val="000000"/>
          <w:sz w:val="20"/>
          <w:szCs w:val="20"/>
        </w:rPr>
        <w:t xml:space="preserve"> then </w:t>
      </w:r>
      <w:r w:rsidR="003558B1">
        <w:rPr>
          <w:rFonts w:asciiTheme="minorBidi" w:hAnsiTheme="minorBidi" w:cstheme="minorBidi"/>
          <w:bCs/>
          <w:color w:val="000000"/>
          <w:sz w:val="20"/>
          <w:szCs w:val="20"/>
        </w:rPr>
        <w:t>we will</w:t>
      </w:r>
      <w:r w:rsidR="000E1234">
        <w:rPr>
          <w:rFonts w:asciiTheme="minorBidi" w:hAnsiTheme="minorBidi" w:cstheme="minorBidi"/>
          <w:bCs/>
          <w:color w:val="000000"/>
          <w:sz w:val="20"/>
          <w:szCs w:val="20"/>
        </w:rPr>
        <w:t xml:space="preserve"> have to deal with it.</w:t>
      </w:r>
    </w:p>
    <w:p w14:paraId="3DA75B4F" w14:textId="77777777" w:rsidR="000E1234" w:rsidRDefault="000E1234">
      <w:pPr>
        <w:spacing w:line="259" w:lineRule="auto"/>
        <w:ind w:left="1440" w:right="-45"/>
        <w:jc w:val="both"/>
        <w:rPr>
          <w:rFonts w:asciiTheme="minorBidi" w:hAnsiTheme="minorBidi" w:cstheme="minorBidi"/>
          <w:bCs/>
          <w:color w:val="000000"/>
          <w:sz w:val="20"/>
          <w:szCs w:val="20"/>
        </w:rPr>
        <w:pPrChange w:id="220" w:author="Malcolm I. Littlewood" w:date="2022-01-15T17:40:00Z">
          <w:pPr>
            <w:spacing w:line="259" w:lineRule="auto"/>
            <w:ind w:left="1440" w:right="-45"/>
          </w:pPr>
        </w:pPrChange>
      </w:pPr>
    </w:p>
    <w:p w14:paraId="7878A6AE" w14:textId="466EBFE8" w:rsidR="000E1234" w:rsidRDefault="000E1234">
      <w:pPr>
        <w:spacing w:line="259" w:lineRule="auto"/>
        <w:ind w:left="1440" w:right="-45"/>
        <w:jc w:val="both"/>
        <w:rPr>
          <w:rFonts w:asciiTheme="minorBidi" w:hAnsiTheme="minorBidi" w:cstheme="minorBidi"/>
          <w:bCs/>
          <w:color w:val="000000"/>
          <w:sz w:val="20"/>
          <w:szCs w:val="20"/>
        </w:rPr>
        <w:pPrChange w:id="221" w:author="Malcolm I. Littlewood" w:date="2022-01-15T17:40:00Z">
          <w:pPr>
            <w:spacing w:line="259" w:lineRule="auto"/>
            <w:ind w:left="1440" w:right="-45"/>
          </w:pPr>
        </w:pPrChange>
      </w:pPr>
      <w:r>
        <w:rPr>
          <w:rFonts w:asciiTheme="minorBidi" w:hAnsiTheme="minorBidi" w:cstheme="minorBidi"/>
          <w:bCs/>
          <w:color w:val="000000"/>
          <w:sz w:val="20"/>
          <w:szCs w:val="20"/>
        </w:rPr>
        <w:t>Cllr Roache asked that we move on.</w:t>
      </w:r>
      <w:r w:rsidR="00B009EB">
        <w:rPr>
          <w:rFonts w:asciiTheme="minorBidi" w:hAnsiTheme="minorBidi" w:cstheme="minorBidi"/>
          <w:bCs/>
          <w:color w:val="000000"/>
          <w:sz w:val="20"/>
          <w:szCs w:val="20"/>
        </w:rPr>
        <w:t xml:space="preserve"> The member of the public said he had one more point to make, which was that of density. The </w:t>
      </w:r>
      <w:r w:rsidR="00652BB1">
        <w:rPr>
          <w:rFonts w:asciiTheme="minorBidi" w:hAnsiTheme="minorBidi" w:cstheme="minorBidi"/>
          <w:bCs/>
          <w:color w:val="000000"/>
          <w:sz w:val="20"/>
          <w:szCs w:val="20"/>
        </w:rPr>
        <w:t xml:space="preserve">Neighbourhood Plan says 15 houses and therefore Cameron Homes plan does not </w:t>
      </w:r>
      <w:r w:rsidR="0054092A">
        <w:rPr>
          <w:rFonts w:asciiTheme="minorBidi" w:hAnsiTheme="minorBidi" w:cstheme="minorBidi"/>
          <w:bCs/>
          <w:color w:val="000000"/>
          <w:sz w:val="20"/>
          <w:szCs w:val="20"/>
        </w:rPr>
        <w:t>give the appropriate density of housing, which is not keeping Tysoe Special</w:t>
      </w:r>
      <w:r w:rsidR="00FB75D7">
        <w:rPr>
          <w:rFonts w:asciiTheme="minorBidi" w:hAnsiTheme="minorBidi" w:cstheme="minorBidi"/>
          <w:bCs/>
          <w:color w:val="000000"/>
          <w:sz w:val="20"/>
          <w:szCs w:val="20"/>
        </w:rPr>
        <w:t>, and parking space is not good enough. The Parish Council need to support the Neighbourhood Plan</w:t>
      </w:r>
      <w:r w:rsidR="006D13E3">
        <w:rPr>
          <w:rFonts w:asciiTheme="minorBidi" w:hAnsiTheme="minorBidi" w:cstheme="minorBidi"/>
          <w:bCs/>
          <w:color w:val="000000"/>
          <w:sz w:val="20"/>
          <w:szCs w:val="20"/>
        </w:rPr>
        <w:t>.</w:t>
      </w:r>
      <w:ins w:id="222" w:author="Malcolm I. Littlewood" w:date="2022-01-15T17:39:00Z">
        <w:r w:rsidR="003337A1">
          <w:rPr>
            <w:rFonts w:asciiTheme="minorBidi" w:hAnsiTheme="minorBidi" w:cstheme="minorBidi"/>
            <w:bCs/>
            <w:color w:val="000000"/>
            <w:sz w:val="20"/>
            <w:szCs w:val="20"/>
          </w:rPr>
          <w:t>”</w:t>
        </w:r>
      </w:ins>
    </w:p>
    <w:p w14:paraId="6EBD5861" w14:textId="77777777" w:rsidR="002B21E0" w:rsidRDefault="002B21E0">
      <w:pPr>
        <w:spacing w:line="259" w:lineRule="auto"/>
        <w:ind w:right="-45"/>
        <w:jc w:val="both"/>
        <w:rPr>
          <w:rFonts w:asciiTheme="minorBidi" w:hAnsiTheme="minorBidi" w:cstheme="minorBidi"/>
          <w:bCs/>
          <w:color w:val="000000"/>
          <w:sz w:val="20"/>
          <w:szCs w:val="20"/>
        </w:rPr>
        <w:pPrChange w:id="223" w:author="Malcolm I. Littlewood" w:date="2022-01-15T17:40:00Z">
          <w:pPr>
            <w:spacing w:line="259" w:lineRule="auto"/>
            <w:ind w:right="-45"/>
          </w:pPr>
        </w:pPrChange>
      </w:pPr>
    </w:p>
    <w:p w14:paraId="6CC95862" w14:textId="6B9870AB" w:rsidR="002B21E0" w:rsidRDefault="002B21E0">
      <w:pPr>
        <w:spacing w:line="259" w:lineRule="auto"/>
        <w:ind w:left="720" w:right="-45"/>
        <w:jc w:val="both"/>
        <w:rPr>
          <w:rFonts w:asciiTheme="minorBidi" w:hAnsiTheme="minorBidi" w:cstheme="minorBidi"/>
          <w:bCs/>
          <w:color w:val="000000"/>
          <w:sz w:val="20"/>
          <w:szCs w:val="20"/>
        </w:rPr>
        <w:pPrChange w:id="224" w:author="Malcolm I. Littlewood" w:date="2022-01-15T17:40:00Z">
          <w:pPr>
            <w:spacing w:line="259" w:lineRule="auto"/>
            <w:ind w:left="720" w:right="-45"/>
          </w:pPr>
        </w:pPrChange>
      </w:pPr>
      <w:r>
        <w:rPr>
          <w:rFonts w:asciiTheme="minorBidi" w:hAnsiTheme="minorBidi" w:cstheme="minorBidi"/>
          <w:bCs/>
          <w:color w:val="000000"/>
          <w:sz w:val="20"/>
          <w:szCs w:val="20"/>
        </w:rPr>
        <w:t xml:space="preserve">Cllr Roache </w:t>
      </w:r>
      <w:r w:rsidR="00AB5E5D">
        <w:rPr>
          <w:rFonts w:asciiTheme="minorBidi" w:hAnsiTheme="minorBidi" w:cstheme="minorBidi"/>
          <w:bCs/>
          <w:color w:val="000000"/>
          <w:sz w:val="20"/>
          <w:szCs w:val="20"/>
        </w:rPr>
        <w:t>stated that the two sites did not include amenity land and are slightly different</w:t>
      </w:r>
      <w:r w:rsidR="00915230">
        <w:rPr>
          <w:rFonts w:asciiTheme="minorBidi" w:hAnsiTheme="minorBidi" w:cstheme="minorBidi"/>
          <w:bCs/>
          <w:color w:val="000000"/>
          <w:sz w:val="20"/>
          <w:szCs w:val="20"/>
        </w:rPr>
        <w:t>, he would argue that the plan for this site is not</w:t>
      </w:r>
      <w:r w:rsidR="00AA79E0">
        <w:rPr>
          <w:rFonts w:asciiTheme="minorBidi" w:hAnsiTheme="minorBidi" w:cstheme="minorBidi"/>
          <w:bCs/>
          <w:color w:val="000000"/>
          <w:sz w:val="20"/>
          <w:szCs w:val="20"/>
        </w:rPr>
        <w:t xml:space="preserve"> high density.</w:t>
      </w:r>
    </w:p>
    <w:p w14:paraId="5680BF10" w14:textId="77777777" w:rsidR="00AA79E0" w:rsidRDefault="00AA79E0">
      <w:pPr>
        <w:spacing w:line="259" w:lineRule="auto"/>
        <w:ind w:left="720" w:right="-45"/>
        <w:jc w:val="both"/>
        <w:rPr>
          <w:rFonts w:asciiTheme="minorBidi" w:hAnsiTheme="minorBidi" w:cstheme="minorBidi"/>
          <w:bCs/>
          <w:color w:val="000000"/>
          <w:sz w:val="20"/>
          <w:szCs w:val="20"/>
        </w:rPr>
        <w:pPrChange w:id="225" w:author="Malcolm I. Littlewood" w:date="2022-01-15T17:40:00Z">
          <w:pPr>
            <w:spacing w:line="259" w:lineRule="auto"/>
            <w:ind w:left="720" w:right="-45"/>
          </w:pPr>
        </w:pPrChange>
      </w:pPr>
    </w:p>
    <w:p w14:paraId="2F5BAD3A" w14:textId="197CDE4B" w:rsidR="00AA79E0" w:rsidRDefault="005020C4">
      <w:pPr>
        <w:spacing w:line="259" w:lineRule="auto"/>
        <w:ind w:left="720" w:right="-45"/>
        <w:jc w:val="both"/>
        <w:rPr>
          <w:rFonts w:asciiTheme="minorBidi" w:hAnsiTheme="minorBidi" w:cstheme="minorBidi"/>
          <w:b/>
          <w:color w:val="000000"/>
          <w:sz w:val="20"/>
          <w:szCs w:val="20"/>
          <w:u w:val="single"/>
        </w:rPr>
        <w:pPrChange w:id="226" w:author="Malcolm I. Littlewood" w:date="2022-01-15T17:40:00Z">
          <w:pPr>
            <w:spacing w:line="259" w:lineRule="auto"/>
            <w:ind w:left="720" w:right="-45"/>
          </w:pPr>
        </w:pPrChange>
      </w:pPr>
      <w:r>
        <w:rPr>
          <w:rFonts w:asciiTheme="minorBidi" w:hAnsiTheme="minorBidi" w:cstheme="minorBidi"/>
          <w:b/>
          <w:color w:val="000000"/>
          <w:sz w:val="20"/>
          <w:szCs w:val="20"/>
          <w:u w:val="single"/>
        </w:rPr>
        <w:t>Further q</w:t>
      </w:r>
      <w:r w:rsidR="00AA79E0" w:rsidRPr="00AA79E0">
        <w:rPr>
          <w:rFonts w:asciiTheme="minorBidi" w:hAnsiTheme="minorBidi" w:cstheme="minorBidi"/>
          <w:b/>
          <w:color w:val="000000"/>
          <w:sz w:val="20"/>
          <w:szCs w:val="20"/>
          <w:u w:val="single"/>
        </w:rPr>
        <w:t>uestions</w:t>
      </w:r>
      <w:r>
        <w:rPr>
          <w:rFonts w:asciiTheme="minorBidi" w:hAnsiTheme="minorBidi" w:cstheme="minorBidi"/>
          <w:b/>
          <w:color w:val="000000"/>
          <w:sz w:val="20"/>
          <w:szCs w:val="20"/>
          <w:u w:val="single"/>
        </w:rPr>
        <w:t xml:space="preserve"> from the public</w:t>
      </w:r>
      <w:r w:rsidR="00AA79E0">
        <w:rPr>
          <w:rFonts w:asciiTheme="minorBidi" w:hAnsiTheme="minorBidi" w:cstheme="minorBidi"/>
          <w:b/>
          <w:color w:val="000000"/>
          <w:sz w:val="20"/>
          <w:szCs w:val="20"/>
          <w:u w:val="single"/>
        </w:rPr>
        <w:t xml:space="preserve"> </w:t>
      </w:r>
    </w:p>
    <w:p w14:paraId="5836C8AD" w14:textId="77777777" w:rsidR="005020C4" w:rsidRDefault="005020C4">
      <w:pPr>
        <w:spacing w:line="259" w:lineRule="auto"/>
        <w:ind w:left="720" w:right="-45"/>
        <w:jc w:val="both"/>
        <w:rPr>
          <w:rFonts w:asciiTheme="minorBidi" w:hAnsiTheme="minorBidi" w:cstheme="minorBidi"/>
          <w:b/>
          <w:color w:val="000000"/>
          <w:sz w:val="20"/>
          <w:szCs w:val="20"/>
          <w:u w:val="single"/>
        </w:rPr>
        <w:pPrChange w:id="227" w:author="Malcolm I. Littlewood" w:date="2022-01-15T17:40:00Z">
          <w:pPr>
            <w:spacing w:line="259" w:lineRule="auto"/>
            <w:ind w:left="720" w:right="-45"/>
          </w:pPr>
        </w:pPrChange>
      </w:pPr>
    </w:p>
    <w:p w14:paraId="4CA0FB21" w14:textId="5C8BE411" w:rsidR="00AA79E0" w:rsidRDefault="00603B0A">
      <w:pPr>
        <w:spacing w:line="259" w:lineRule="auto"/>
        <w:ind w:left="720" w:right="-45"/>
        <w:jc w:val="both"/>
        <w:rPr>
          <w:rFonts w:asciiTheme="minorBidi" w:hAnsiTheme="minorBidi" w:cstheme="minorBidi"/>
          <w:bCs/>
          <w:color w:val="000000"/>
          <w:sz w:val="20"/>
          <w:szCs w:val="20"/>
        </w:rPr>
        <w:pPrChange w:id="228" w:author="Malcolm I. Littlewood" w:date="2022-01-15T17:40:00Z">
          <w:pPr>
            <w:spacing w:line="259" w:lineRule="auto"/>
            <w:ind w:left="720" w:right="-45"/>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t>T</w:t>
      </w:r>
      <w:r w:rsidR="007F37B9">
        <w:rPr>
          <w:rFonts w:asciiTheme="minorBidi" w:hAnsiTheme="minorBidi" w:cstheme="minorBidi"/>
          <w:bCs/>
          <w:color w:val="000000"/>
          <w:sz w:val="20"/>
          <w:szCs w:val="20"/>
        </w:rPr>
        <w:t>h</w:t>
      </w:r>
      <w:r>
        <w:rPr>
          <w:rFonts w:asciiTheme="minorBidi" w:hAnsiTheme="minorBidi" w:cstheme="minorBidi"/>
          <w:bCs/>
          <w:color w:val="000000"/>
          <w:sz w:val="20"/>
          <w:szCs w:val="20"/>
        </w:rPr>
        <w:t>ank you for changing from LPG to Heat Pumps</w:t>
      </w:r>
      <w:r w:rsidR="007F37B9">
        <w:rPr>
          <w:rFonts w:asciiTheme="minorBidi" w:hAnsiTheme="minorBidi" w:cstheme="minorBidi"/>
          <w:bCs/>
          <w:color w:val="000000"/>
          <w:sz w:val="20"/>
          <w:szCs w:val="20"/>
        </w:rPr>
        <w:t>, are we going to have solar Panels?</w:t>
      </w:r>
    </w:p>
    <w:p w14:paraId="090F8BC2" w14:textId="44AF6676" w:rsidR="007F37B9" w:rsidRDefault="007F37B9">
      <w:pPr>
        <w:spacing w:line="259" w:lineRule="auto"/>
        <w:ind w:left="720" w:right="-45"/>
        <w:jc w:val="both"/>
        <w:rPr>
          <w:rFonts w:asciiTheme="minorBidi" w:hAnsiTheme="minorBidi" w:cstheme="minorBidi"/>
          <w:bCs/>
          <w:color w:val="000000"/>
          <w:sz w:val="20"/>
          <w:szCs w:val="20"/>
        </w:rPr>
        <w:pPrChange w:id="229" w:author="Malcolm I. Littlewood" w:date="2022-01-15T17:40:00Z">
          <w:pPr>
            <w:spacing w:line="259" w:lineRule="auto"/>
            <w:ind w:left="720" w:right="-45"/>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t xml:space="preserve">It is </w:t>
      </w:r>
      <w:r w:rsidR="00B75288">
        <w:rPr>
          <w:rFonts w:asciiTheme="minorBidi" w:hAnsiTheme="minorBidi" w:cstheme="minorBidi"/>
          <w:bCs/>
          <w:color w:val="000000"/>
          <w:sz w:val="20"/>
          <w:szCs w:val="20"/>
        </w:rPr>
        <w:t>possible;</w:t>
      </w:r>
      <w:r>
        <w:rPr>
          <w:rFonts w:asciiTheme="minorBidi" w:hAnsiTheme="minorBidi" w:cstheme="minorBidi"/>
          <w:bCs/>
          <w:color w:val="000000"/>
          <w:sz w:val="20"/>
          <w:szCs w:val="20"/>
        </w:rPr>
        <w:t xml:space="preserve"> it depends on technology.</w:t>
      </w:r>
    </w:p>
    <w:p w14:paraId="49579611" w14:textId="1C87904D" w:rsidR="007F37B9" w:rsidRDefault="007F37B9">
      <w:pPr>
        <w:spacing w:line="259" w:lineRule="auto"/>
        <w:ind w:left="720" w:right="-45"/>
        <w:jc w:val="both"/>
        <w:rPr>
          <w:rFonts w:asciiTheme="minorBidi" w:hAnsiTheme="minorBidi" w:cstheme="minorBidi"/>
          <w:bCs/>
          <w:color w:val="000000"/>
          <w:sz w:val="20"/>
          <w:szCs w:val="20"/>
        </w:rPr>
        <w:pPrChange w:id="230" w:author="Malcolm I. Littlewood" w:date="2022-01-15T17:40:00Z">
          <w:pPr>
            <w:spacing w:line="259" w:lineRule="auto"/>
            <w:ind w:left="720" w:right="-45"/>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r>
      <w:r w:rsidR="00405051">
        <w:rPr>
          <w:rFonts w:asciiTheme="minorBidi" w:hAnsiTheme="minorBidi" w:cstheme="minorBidi"/>
          <w:bCs/>
          <w:color w:val="000000"/>
          <w:sz w:val="20"/>
          <w:szCs w:val="20"/>
        </w:rPr>
        <w:t>Will there be water storage in the garden to catch rainwater for re-use in the toilets etc.</w:t>
      </w:r>
    </w:p>
    <w:p w14:paraId="61D378D4" w14:textId="363B5062" w:rsidR="00405051" w:rsidRDefault="00405051">
      <w:pPr>
        <w:spacing w:line="259" w:lineRule="auto"/>
        <w:ind w:left="720" w:right="-45"/>
        <w:jc w:val="both"/>
        <w:rPr>
          <w:rFonts w:asciiTheme="minorBidi" w:hAnsiTheme="minorBidi" w:cstheme="minorBidi"/>
          <w:bCs/>
          <w:color w:val="000000"/>
          <w:sz w:val="20"/>
          <w:szCs w:val="20"/>
        </w:rPr>
        <w:pPrChange w:id="231" w:author="Malcolm I. Littlewood" w:date="2022-01-15T17:40:00Z">
          <w:pPr>
            <w:spacing w:line="259" w:lineRule="auto"/>
            <w:ind w:left="720" w:right="-45"/>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t>No</w:t>
      </w:r>
      <w:r w:rsidR="00DB6D04">
        <w:rPr>
          <w:rFonts w:asciiTheme="minorBidi" w:hAnsiTheme="minorBidi" w:cstheme="minorBidi"/>
          <w:bCs/>
          <w:color w:val="000000"/>
          <w:sz w:val="20"/>
          <w:szCs w:val="20"/>
        </w:rPr>
        <w:t xml:space="preserve">, not </w:t>
      </w:r>
      <w:proofErr w:type="gramStart"/>
      <w:r w:rsidR="00DB6D04">
        <w:rPr>
          <w:rFonts w:asciiTheme="minorBidi" w:hAnsiTheme="minorBidi" w:cstheme="minorBidi"/>
          <w:bCs/>
          <w:color w:val="000000"/>
          <w:sz w:val="20"/>
          <w:szCs w:val="20"/>
        </w:rPr>
        <w:t>at the moment</w:t>
      </w:r>
      <w:proofErr w:type="gramEnd"/>
      <w:r w:rsidR="00DB6D04">
        <w:rPr>
          <w:rFonts w:asciiTheme="minorBidi" w:hAnsiTheme="minorBidi" w:cstheme="minorBidi"/>
          <w:bCs/>
          <w:color w:val="000000"/>
          <w:sz w:val="20"/>
          <w:szCs w:val="20"/>
        </w:rPr>
        <w:t>, but technology changes all the time.</w:t>
      </w:r>
    </w:p>
    <w:p w14:paraId="7B54FCEF" w14:textId="01B783E7" w:rsidR="00DB6D04" w:rsidRDefault="00DB6D04">
      <w:pPr>
        <w:spacing w:line="259" w:lineRule="auto"/>
        <w:ind w:left="1440" w:right="-45" w:hanging="720"/>
        <w:jc w:val="both"/>
        <w:rPr>
          <w:rFonts w:asciiTheme="minorBidi" w:hAnsiTheme="minorBidi" w:cstheme="minorBidi"/>
          <w:bCs/>
          <w:color w:val="000000"/>
          <w:sz w:val="20"/>
          <w:szCs w:val="20"/>
        </w:rPr>
        <w:pPrChange w:id="232" w:author="Malcolm I. Littlewood" w:date="2022-01-15T17:40:00Z">
          <w:pPr>
            <w:spacing w:line="259" w:lineRule="auto"/>
            <w:ind w:left="1440" w:right="-45" w:hanging="720"/>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r>
      <w:r w:rsidR="001D4506">
        <w:rPr>
          <w:rFonts w:asciiTheme="minorBidi" w:hAnsiTheme="minorBidi" w:cstheme="minorBidi"/>
          <w:bCs/>
          <w:color w:val="000000"/>
          <w:sz w:val="20"/>
          <w:szCs w:val="20"/>
        </w:rPr>
        <w:t xml:space="preserve">There is an issue with parking on this site, and the land that Cllr Sinclair </w:t>
      </w:r>
      <w:r w:rsidR="001A5C63">
        <w:rPr>
          <w:rFonts w:asciiTheme="minorBidi" w:hAnsiTheme="minorBidi" w:cstheme="minorBidi"/>
          <w:bCs/>
          <w:color w:val="000000"/>
          <w:sz w:val="20"/>
          <w:szCs w:val="20"/>
        </w:rPr>
        <w:t>referred to gives access to the front do</w:t>
      </w:r>
      <w:r w:rsidR="001A2C98">
        <w:rPr>
          <w:rFonts w:asciiTheme="minorBidi" w:hAnsiTheme="minorBidi" w:cstheme="minorBidi"/>
          <w:bCs/>
          <w:color w:val="000000"/>
          <w:sz w:val="20"/>
          <w:szCs w:val="20"/>
        </w:rPr>
        <w:t>ors of affordable homes. What is there to encourage people to park appropriately</w:t>
      </w:r>
      <w:r w:rsidR="00D23A7A">
        <w:rPr>
          <w:rFonts w:asciiTheme="minorBidi" w:hAnsiTheme="minorBidi" w:cstheme="minorBidi"/>
          <w:bCs/>
          <w:color w:val="000000"/>
          <w:sz w:val="20"/>
          <w:szCs w:val="20"/>
        </w:rPr>
        <w:t>? I am very concerned about this proposal</w:t>
      </w:r>
      <w:r w:rsidR="00A92274">
        <w:rPr>
          <w:rFonts w:asciiTheme="minorBidi" w:hAnsiTheme="minorBidi" w:cstheme="minorBidi"/>
          <w:bCs/>
          <w:color w:val="000000"/>
          <w:sz w:val="20"/>
          <w:szCs w:val="20"/>
        </w:rPr>
        <w:t>.</w:t>
      </w:r>
    </w:p>
    <w:p w14:paraId="1358B9C8" w14:textId="77777777" w:rsidR="00A92274" w:rsidRDefault="00A92274">
      <w:pPr>
        <w:spacing w:line="259" w:lineRule="auto"/>
        <w:ind w:left="1440" w:right="-45" w:hanging="720"/>
        <w:jc w:val="both"/>
        <w:rPr>
          <w:rFonts w:asciiTheme="minorBidi" w:hAnsiTheme="minorBidi" w:cstheme="minorBidi"/>
          <w:bCs/>
          <w:color w:val="000000"/>
          <w:sz w:val="20"/>
          <w:szCs w:val="20"/>
        </w:rPr>
        <w:pPrChange w:id="233" w:author="Malcolm I. Littlewood" w:date="2022-01-15T17:40:00Z">
          <w:pPr>
            <w:spacing w:line="259" w:lineRule="auto"/>
            <w:ind w:left="1440" w:right="-45" w:hanging="720"/>
          </w:pPr>
        </w:pPrChange>
      </w:pPr>
    </w:p>
    <w:p w14:paraId="37E1A9DF" w14:textId="540EE87D" w:rsidR="003025AA" w:rsidRDefault="00A92274">
      <w:pPr>
        <w:spacing w:line="259" w:lineRule="auto"/>
        <w:ind w:left="1440" w:right="-45"/>
        <w:jc w:val="both"/>
        <w:rPr>
          <w:rFonts w:asciiTheme="minorBidi" w:hAnsiTheme="minorBidi" w:cstheme="minorBidi"/>
          <w:bCs/>
          <w:color w:val="000000"/>
          <w:sz w:val="20"/>
          <w:szCs w:val="20"/>
        </w:rPr>
        <w:pPrChange w:id="234" w:author="Malcolm I. Littlewood" w:date="2022-01-15T17:40:00Z">
          <w:pPr>
            <w:spacing w:line="259" w:lineRule="auto"/>
            <w:ind w:left="1440" w:right="-45"/>
          </w:pPr>
        </w:pPrChange>
      </w:pPr>
      <w:r>
        <w:rPr>
          <w:rFonts w:asciiTheme="minorBidi" w:hAnsiTheme="minorBidi" w:cstheme="minorBidi"/>
          <w:bCs/>
          <w:color w:val="000000"/>
          <w:sz w:val="20"/>
          <w:szCs w:val="20"/>
        </w:rPr>
        <w:t xml:space="preserve">Cllr John Feilding pointed out that </w:t>
      </w:r>
      <w:proofErr w:type="gramStart"/>
      <w:r>
        <w:rPr>
          <w:rFonts w:asciiTheme="minorBidi" w:hAnsiTheme="minorBidi" w:cstheme="minorBidi"/>
          <w:bCs/>
          <w:color w:val="000000"/>
          <w:sz w:val="20"/>
          <w:szCs w:val="20"/>
        </w:rPr>
        <w:t>with regard to</w:t>
      </w:r>
      <w:proofErr w:type="gramEnd"/>
      <w:r>
        <w:rPr>
          <w:rFonts w:asciiTheme="minorBidi" w:hAnsiTheme="minorBidi" w:cstheme="minorBidi"/>
          <w:bCs/>
          <w:color w:val="000000"/>
          <w:sz w:val="20"/>
          <w:szCs w:val="20"/>
        </w:rPr>
        <w:t xml:space="preserve"> flooding</w:t>
      </w:r>
      <w:r w:rsidR="0009252F">
        <w:rPr>
          <w:rFonts w:asciiTheme="minorBidi" w:hAnsiTheme="minorBidi" w:cstheme="minorBidi"/>
          <w:bCs/>
          <w:color w:val="000000"/>
          <w:sz w:val="20"/>
          <w:szCs w:val="20"/>
        </w:rPr>
        <w:t xml:space="preserve">, the County Council had worked hard with other construction </w:t>
      </w:r>
      <w:r w:rsidR="00B75288">
        <w:rPr>
          <w:rFonts w:asciiTheme="minorBidi" w:hAnsiTheme="minorBidi" w:cstheme="minorBidi"/>
          <w:bCs/>
          <w:color w:val="000000"/>
          <w:sz w:val="20"/>
          <w:szCs w:val="20"/>
        </w:rPr>
        <w:t>companies,</w:t>
      </w:r>
      <w:r w:rsidR="0009252F">
        <w:rPr>
          <w:rFonts w:asciiTheme="minorBidi" w:hAnsiTheme="minorBidi" w:cstheme="minorBidi"/>
          <w:bCs/>
          <w:color w:val="000000"/>
          <w:sz w:val="20"/>
          <w:szCs w:val="20"/>
        </w:rPr>
        <w:t xml:space="preserve"> and </w:t>
      </w:r>
      <w:r w:rsidR="00CE495F">
        <w:rPr>
          <w:rFonts w:asciiTheme="minorBidi" w:hAnsiTheme="minorBidi" w:cstheme="minorBidi"/>
          <w:bCs/>
          <w:color w:val="000000"/>
          <w:sz w:val="20"/>
          <w:szCs w:val="20"/>
        </w:rPr>
        <w:t>they could be brought in to assist</w:t>
      </w:r>
      <w:r w:rsidR="008B2E91">
        <w:rPr>
          <w:rFonts w:asciiTheme="minorBidi" w:hAnsiTheme="minorBidi" w:cstheme="minorBidi"/>
          <w:bCs/>
          <w:color w:val="000000"/>
          <w:sz w:val="20"/>
          <w:szCs w:val="20"/>
        </w:rPr>
        <w:t>.</w:t>
      </w:r>
      <w:r w:rsidR="00AA2FC2">
        <w:rPr>
          <w:rFonts w:asciiTheme="minorBidi" w:hAnsiTheme="minorBidi" w:cstheme="minorBidi"/>
          <w:bCs/>
          <w:color w:val="000000"/>
          <w:sz w:val="20"/>
          <w:szCs w:val="20"/>
        </w:rPr>
        <w:t xml:space="preserve"> He also said that during the construction period the </w:t>
      </w:r>
      <w:r w:rsidR="00D40C1A">
        <w:rPr>
          <w:rFonts w:asciiTheme="minorBidi" w:hAnsiTheme="minorBidi" w:cstheme="minorBidi"/>
          <w:bCs/>
          <w:color w:val="000000"/>
          <w:sz w:val="20"/>
          <w:szCs w:val="20"/>
        </w:rPr>
        <w:t>District Council would have a list of constraints to enforce appropriate parking</w:t>
      </w:r>
      <w:r w:rsidR="00F40E7B">
        <w:rPr>
          <w:rFonts w:asciiTheme="minorBidi" w:hAnsiTheme="minorBidi" w:cstheme="minorBidi"/>
          <w:bCs/>
          <w:color w:val="000000"/>
          <w:sz w:val="20"/>
          <w:szCs w:val="20"/>
        </w:rPr>
        <w:t xml:space="preserve">. Cllr Roache said that this was about </w:t>
      </w:r>
      <w:r w:rsidR="008850C8">
        <w:rPr>
          <w:rFonts w:asciiTheme="minorBidi" w:hAnsiTheme="minorBidi" w:cstheme="minorBidi"/>
          <w:bCs/>
          <w:color w:val="000000"/>
          <w:sz w:val="20"/>
          <w:szCs w:val="20"/>
        </w:rPr>
        <w:t>after construction</w:t>
      </w:r>
      <w:r w:rsidR="003025AA">
        <w:rPr>
          <w:rFonts w:asciiTheme="minorBidi" w:hAnsiTheme="minorBidi" w:cstheme="minorBidi"/>
          <w:bCs/>
          <w:color w:val="000000"/>
          <w:sz w:val="20"/>
          <w:szCs w:val="20"/>
        </w:rPr>
        <w:t>,</w:t>
      </w:r>
      <w:r w:rsidR="008850C8">
        <w:rPr>
          <w:rFonts w:asciiTheme="minorBidi" w:hAnsiTheme="minorBidi" w:cstheme="minorBidi"/>
          <w:bCs/>
          <w:color w:val="000000"/>
          <w:sz w:val="20"/>
          <w:szCs w:val="20"/>
        </w:rPr>
        <w:t xml:space="preserve"> </w:t>
      </w:r>
      <w:r w:rsidR="00E607F8">
        <w:rPr>
          <w:rFonts w:asciiTheme="minorBidi" w:hAnsiTheme="minorBidi" w:cstheme="minorBidi"/>
          <w:bCs/>
          <w:color w:val="000000"/>
          <w:sz w:val="20"/>
          <w:szCs w:val="20"/>
        </w:rPr>
        <w:t>looking at t</w:t>
      </w:r>
      <w:r w:rsidR="003C1D2A">
        <w:rPr>
          <w:rFonts w:asciiTheme="minorBidi" w:hAnsiTheme="minorBidi" w:cstheme="minorBidi"/>
          <w:bCs/>
          <w:color w:val="000000"/>
          <w:sz w:val="20"/>
          <w:szCs w:val="20"/>
        </w:rPr>
        <w:t>he</w:t>
      </w:r>
      <w:r w:rsidR="008850C8">
        <w:rPr>
          <w:rFonts w:asciiTheme="minorBidi" w:hAnsiTheme="minorBidi" w:cstheme="minorBidi"/>
          <w:bCs/>
          <w:color w:val="000000"/>
          <w:sz w:val="20"/>
          <w:szCs w:val="20"/>
        </w:rPr>
        <w:t xml:space="preserve"> possibility of a </w:t>
      </w:r>
      <w:r w:rsidR="00B75288">
        <w:rPr>
          <w:rFonts w:asciiTheme="minorBidi" w:hAnsiTheme="minorBidi" w:cstheme="minorBidi"/>
          <w:bCs/>
          <w:color w:val="000000"/>
          <w:sz w:val="20"/>
          <w:szCs w:val="20"/>
        </w:rPr>
        <w:t>one-way</w:t>
      </w:r>
      <w:r w:rsidR="008850C8">
        <w:rPr>
          <w:rFonts w:asciiTheme="minorBidi" w:hAnsiTheme="minorBidi" w:cstheme="minorBidi"/>
          <w:bCs/>
          <w:color w:val="000000"/>
          <w:sz w:val="20"/>
          <w:szCs w:val="20"/>
        </w:rPr>
        <w:t xml:space="preserve"> road</w:t>
      </w:r>
      <w:r w:rsidR="00E16665">
        <w:rPr>
          <w:rFonts w:asciiTheme="minorBidi" w:hAnsiTheme="minorBidi" w:cstheme="minorBidi"/>
          <w:bCs/>
          <w:color w:val="000000"/>
          <w:sz w:val="20"/>
          <w:szCs w:val="20"/>
        </w:rPr>
        <w:t xml:space="preserve"> and</w:t>
      </w:r>
      <w:r w:rsidR="003C1D2A">
        <w:rPr>
          <w:rFonts w:asciiTheme="minorBidi" w:hAnsiTheme="minorBidi" w:cstheme="minorBidi"/>
          <w:bCs/>
          <w:color w:val="000000"/>
          <w:sz w:val="20"/>
          <w:szCs w:val="20"/>
        </w:rPr>
        <w:t xml:space="preserve"> how </w:t>
      </w:r>
      <w:r w:rsidR="00582705">
        <w:rPr>
          <w:rFonts w:asciiTheme="minorBidi" w:hAnsiTheme="minorBidi" w:cstheme="minorBidi"/>
          <w:bCs/>
          <w:color w:val="000000"/>
          <w:sz w:val="20"/>
          <w:szCs w:val="20"/>
        </w:rPr>
        <w:t xml:space="preserve">we stop people parking inappropriately </w:t>
      </w:r>
      <w:r w:rsidR="00AF6E26">
        <w:rPr>
          <w:rFonts w:asciiTheme="minorBidi" w:hAnsiTheme="minorBidi" w:cstheme="minorBidi"/>
          <w:bCs/>
          <w:color w:val="000000"/>
          <w:sz w:val="20"/>
          <w:szCs w:val="20"/>
        </w:rPr>
        <w:t>if the application is passed.</w:t>
      </w:r>
      <w:r w:rsidR="00582705">
        <w:rPr>
          <w:rFonts w:asciiTheme="minorBidi" w:hAnsiTheme="minorBidi" w:cstheme="minorBidi"/>
          <w:bCs/>
          <w:color w:val="000000"/>
          <w:sz w:val="20"/>
          <w:szCs w:val="20"/>
        </w:rPr>
        <w:t xml:space="preserve"> </w:t>
      </w:r>
    </w:p>
    <w:p w14:paraId="06A5C105" w14:textId="77777777" w:rsidR="003025AA" w:rsidRDefault="003025AA">
      <w:pPr>
        <w:spacing w:line="259" w:lineRule="auto"/>
        <w:ind w:right="-45"/>
        <w:jc w:val="both"/>
        <w:rPr>
          <w:rFonts w:asciiTheme="minorBidi" w:hAnsiTheme="minorBidi" w:cstheme="minorBidi"/>
          <w:bCs/>
          <w:color w:val="000000"/>
          <w:sz w:val="20"/>
          <w:szCs w:val="20"/>
        </w:rPr>
        <w:pPrChange w:id="235" w:author="Malcolm I. Littlewood" w:date="2022-01-15T17:40:00Z">
          <w:pPr>
            <w:spacing w:line="259" w:lineRule="auto"/>
            <w:ind w:right="-45"/>
          </w:pPr>
        </w:pPrChange>
      </w:pPr>
    </w:p>
    <w:p w14:paraId="2BCA7D1A" w14:textId="77777777" w:rsidR="00F00634" w:rsidRDefault="005373B0">
      <w:pPr>
        <w:spacing w:line="259" w:lineRule="auto"/>
        <w:ind w:left="1440" w:right="-45" w:hanging="720"/>
        <w:jc w:val="both"/>
        <w:rPr>
          <w:rFonts w:asciiTheme="minorBidi" w:hAnsiTheme="minorBidi" w:cstheme="minorBidi"/>
          <w:bCs/>
          <w:color w:val="000000"/>
          <w:sz w:val="20"/>
          <w:szCs w:val="20"/>
        </w:rPr>
        <w:pPrChange w:id="236" w:author="Malcolm I. Littlewood" w:date="2022-01-15T17:40:00Z">
          <w:pPr>
            <w:spacing w:line="259" w:lineRule="auto"/>
            <w:ind w:left="1440" w:right="-45" w:hanging="720"/>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r>
      <w:r w:rsidR="00F12DB4">
        <w:rPr>
          <w:rFonts w:asciiTheme="minorBidi" w:hAnsiTheme="minorBidi" w:cstheme="minorBidi"/>
          <w:bCs/>
          <w:color w:val="000000"/>
          <w:sz w:val="20"/>
          <w:szCs w:val="20"/>
        </w:rPr>
        <w:t>With reference to flooding and the safety of a retention pond</w:t>
      </w:r>
      <w:r w:rsidR="000D4CDC">
        <w:rPr>
          <w:rFonts w:asciiTheme="minorBidi" w:hAnsiTheme="minorBidi" w:cstheme="minorBidi"/>
          <w:bCs/>
          <w:color w:val="000000"/>
          <w:sz w:val="20"/>
          <w:szCs w:val="20"/>
        </w:rPr>
        <w:t>, there</w:t>
      </w:r>
      <w:r w:rsidR="00C17B3C">
        <w:rPr>
          <w:rFonts w:asciiTheme="minorBidi" w:hAnsiTheme="minorBidi" w:cstheme="minorBidi"/>
          <w:bCs/>
          <w:color w:val="000000"/>
          <w:sz w:val="20"/>
          <w:szCs w:val="20"/>
        </w:rPr>
        <w:t xml:space="preserve"> is no mention </w:t>
      </w:r>
      <w:r>
        <w:rPr>
          <w:rFonts w:asciiTheme="minorBidi" w:hAnsiTheme="minorBidi" w:cstheme="minorBidi"/>
          <w:bCs/>
          <w:color w:val="000000"/>
          <w:sz w:val="20"/>
          <w:szCs w:val="20"/>
        </w:rPr>
        <w:t>in terms of adhering to any regulations.</w:t>
      </w:r>
      <w:r w:rsidR="00346DFE">
        <w:rPr>
          <w:rFonts w:asciiTheme="minorBidi" w:hAnsiTheme="minorBidi" w:cstheme="minorBidi"/>
          <w:bCs/>
          <w:color w:val="000000"/>
          <w:sz w:val="20"/>
          <w:szCs w:val="20"/>
        </w:rPr>
        <w:t xml:space="preserve"> The pond is steep, and is the ultimate drain off into the main sewer?</w:t>
      </w:r>
    </w:p>
    <w:p w14:paraId="09E249CD" w14:textId="0F5441D4" w:rsidR="00A92274" w:rsidRDefault="00F00634">
      <w:pPr>
        <w:spacing w:line="259" w:lineRule="auto"/>
        <w:ind w:left="1440" w:right="-45" w:hanging="720"/>
        <w:jc w:val="both"/>
        <w:rPr>
          <w:rFonts w:asciiTheme="minorBidi" w:hAnsiTheme="minorBidi" w:cstheme="minorBidi"/>
          <w:bCs/>
          <w:color w:val="000000"/>
          <w:sz w:val="20"/>
          <w:szCs w:val="20"/>
        </w:rPr>
        <w:pPrChange w:id="237" w:author="Malcolm I. Littlewood" w:date="2022-01-15T17:40:00Z">
          <w:pPr>
            <w:spacing w:line="259" w:lineRule="auto"/>
            <w:ind w:left="1440" w:right="-45" w:hanging="720"/>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t>If Cameron Homes</w:t>
      </w:r>
      <w:r w:rsidR="008A6E52">
        <w:rPr>
          <w:rFonts w:asciiTheme="minorBidi" w:hAnsiTheme="minorBidi" w:cstheme="minorBidi"/>
          <w:bCs/>
          <w:color w:val="000000"/>
          <w:sz w:val="20"/>
          <w:szCs w:val="20"/>
        </w:rPr>
        <w:t>’ plan</w:t>
      </w:r>
      <w:r>
        <w:rPr>
          <w:rFonts w:asciiTheme="minorBidi" w:hAnsiTheme="minorBidi" w:cstheme="minorBidi"/>
          <w:bCs/>
          <w:color w:val="000000"/>
          <w:sz w:val="20"/>
          <w:szCs w:val="20"/>
        </w:rPr>
        <w:t xml:space="preserve"> does not comply with bui</w:t>
      </w:r>
      <w:r w:rsidR="00587A32">
        <w:rPr>
          <w:rFonts w:asciiTheme="minorBidi" w:hAnsiTheme="minorBidi" w:cstheme="minorBidi"/>
          <w:bCs/>
          <w:color w:val="000000"/>
          <w:sz w:val="20"/>
          <w:szCs w:val="20"/>
        </w:rPr>
        <w:t>l</w:t>
      </w:r>
      <w:r>
        <w:rPr>
          <w:rFonts w:asciiTheme="minorBidi" w:hAnsiTheme="minorBidi" w:cstheme="minorBidi"/>
          <w:bCs/>
          <w:color w:val="000000"/>
          <w:sz w:val="20"/>
          <w:szCs w:val="20"/>
        </w:rPr>
        <w:t>ding regulations and all checks</w:t>
      </w:r>
      <w:r w:rsidR="00116D67">
        <w:rPr>
          <w:rFonts w:asciiTheme="minorBidi" w:hAnsiTheme="minorBidi" w:cstheme="minorBidi"/>
          <w:bCs/>
          <w:color w:val="000000"/>
          <w:sz w:val="20"/>
          <w:szCs w:val="20"/>
        </w:rPr>
        <w:t xml:space="preserve">, we do not get planning permission. There will be fencing around the pond, and parents </w:t>
      </w:r>
      <w:proofErr w:type="gramStart"/>
      <w:r w:rsidR="00116D67">
        <w:rPr>
          <w:rFonts w:asciiTheme="minorBidi" w:hAnsiTheme="minorBidi" w:cstheme="minorBidi"/>
          <w:bCs/>
          <w:color w:val="000000"/>
          <w:sz w:val="20"/>
          <w:szCs w:val="20"/>
        </w:rPr>
        <w:t>have to</w:t>
      </w:r>
      <w:proofErr w:type="gramEnd"/>
      <w:r w:rsidR="00116D67">
        <w:rPr>
          <w:rFonts w:asciiTheme="minorBidi" w:hAnsiTheme="minorBidi" w:cstheme="minorBidi"/>
          <w:bCs/>
          <w:color w:val="000000"/>
          <w:sz w:val="20"/>
          <w:szCs w:val="20"/>
        </w:rPr>
        <w:t xml:space="preserve"> be responsible for their own children</w:t>
      </w:r>
      <w:r w:rsidR="00587A32">
        <w:rPr>
          <w:rFonts w:asciiTheme="minorBidi" w:hAnsiTheme="minorBidi" w:cstheme="minorBidi"/>
          <w:bCs/>
          <w:color w:val="000000"/>
          <w:sz w:val="20"/>
          <w:szCs w:val="20"/>
        </w:rPr>
        <w:t>.</w:t>
      </w:r>
    </w:p>
    <w:p w14:paraId="1CA24CFF" w14:textId="60416365" w:rsidR="00587A32" w:rsidRDefault="00587A32">
      <w:pPr>
        <w:spacing w:line="259" w:lineRule="auto"/>
        <w:ind w:left="1440" w:right="-45" w:hanging="720"/>
        <w:jc w:val="both"/>
        <w:rPr>
          <w:rFonts w:asciiTheme="minorBidi" w:hAnsiTheme="minorBidi" w:cstheme="minorBidi"/>
          <w:bCs/>
          <w:color w:val="000000"/>
          <w:sz w:val="20"/>
          <w:szCs w:val="20"/>
        </w:rPr>
        <w:pPrChange w:id="238" w:author="Malcolm I. Littlewood" w:date="2022-01-15T17:40:00Z">
          <w:pPr>
            <w:spacing w:line="259" w:lineRule="auto"/>
            <w:ind w:left="1440" w:right="-45" w:hanging="720"/>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r>
      <w:r w:rsidR="00706300">
        <w:rPr>
          <w:rFonts w:asciiTheme="minorBidi" w:hAnsiTheme="minorBidi" w:cstheme="minorBidi"/>
          <w:bCs/>
          <w:color w:val="000000"/>
          <w:sz w:val="20"/>
          <w:szCs w:val="20"/>
        </w:rPr>
        <w:t>Everyone wants the Neighbourhood Plan to succeed. If it doesn’t succeed</w:t>
      </w:r>
      <w:r w:rsidR="00FB7258">
        <w:rPr>
          <w:rFonts w:asciiTheme="minorBidi" w:hAnsiTheme="minorBidi" w:cstheme="minorBidi"/>
          <w:bCs/>
          <w:color w:val="000000"/>
          <w:sz w:val="20"/>
          <w:szCs w:val="20"/>
        </w:rPr>
        <w:t>, can we still contest the application?</w:t>
      </w:r>
    </w:p>
    <w:p w14:paraId="558B52C3" w14:textId="5CF65F5A" w:rsidR="00FB7258" w:rsidRDefault="00FB7258">
      <w:pPr>
        <w:spacing w:line="259" w:lineRule="auto"/>
        <w:ind w:left="1440" w:right="-45" w:hanging="720"/>
        <w:jc w:val="both"/>
        <w:rPr>
          <w:rFonts w:asciiTheme="minorBidi" w:hAnsiTheme="minorBidi" w:cstheme="minorBidi"/>
          <w:bCs/>
          <w:color w:val="000000"/>
          <w:sz w:val="20"/>
          <w:szCs w:val="20"/>
        </w:rPr>
        <w:pPrChange w:id="239" w:author="Malcolm I. Littlewood" w:date="2022-01-15T17:40:00Z">
          <w:pPr>
            <w:spacing w:line="259" w:lineRule="auto"/>
            <w:ind w:left="1440" w:right="-45" w:hanging="720"/>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t>Yes</w:t>
      </w:r>
    </w:p>
    <w:p w14:paraId="2051DFB3" w14:textId="3CE1975D" w:rsidR="00FB7258" w:rsidRDefault="00FB7258">
      <w:pPr>
        <w:spacing w:line="259" w:lineRule="auto"/>
        <w:ind w:left="1440" w:right="-45" w:hanging="720"/>
        <w:jc w:val="both"/>
        <w:rPr>
          <w:rFonts w:asciiTheme="minorBidi" w:hAnsiTheme="minorBidi" w:cstheme="minorBidi"/>
          <w:bCs/>
          <w:color w:val="000000"/>
          <w:sz w:val="20"/>
          <w:szCs w:val="20"/>
        </w:rPr>
        <w:pPrChange w:id="240" w:author="Malcolm I. Littlewood" w:date="2022-01-15T17:40:00Z">
          <w:pPr>
            <w:spacing w:line="259" w:lineRule="auto"/>
            <w:ind w:left="1440" w:right="-45" w:hanging="720"/>
          </w:pPr>
        </w:pPrChange>
      </w:pPr>
      <w:r>
        <w:rPr>
          <w:rFonts w:asciiTheme="minorBidi" w:hAnsiTheme="minorBidi" w:cstheme="minorBidi"/>
          <w:bCs/>
          <w:color w:val="000000"/>
          <w:sz w:val="20"/>
          <w:szCs w:val="20"/>
        </w:rPr>
        <w:t>Q</w:t>
      </w:r>
      <w:r>
        <w:rPr>
          <w:rFonts w:asciiTheme="minorBidi" w:hAnsiTheme="minorBidi" w:cstheme="minorBidi"/>
          <w:bCs/>
          <w:color w:val="000000"/>
          <w:sz w:val="20"/>
          <w:szCs w:val="20"/>
        </w:rPr>
        <w:tab/>
      </w:r>
      <w:r w:rsidR="00FD40A1">
        <w:rPr>
          <w:rFonts w:asciiTheme="minorBidi" w:hAnsiTheme="minorBidi" w:cstheme="minorBidi"/>
          <w:bCs/>
          <w:color w:val="000000"/>
          <w:sz w:val="20"/>
          <w:szCs w:val="20"/>
        </w:rPr>
        <w:t>What is t</w:t>
      </w:r>
      <w:r>
        <w:rPr>
          <w:rFonts w:asciiTheme="minorBidi" w:hAnsiTheme="minorBidi" w:cstheme="minorBidi"/>
          <w:bCs/>
          <w:color w:val="000000"/>
          <w:sz w:val="20"/>
          <w:szCs w:val="20"/>
        </w:rPr>
        <w:t xml:space="preserve">he height of the boundary </w:t>
      </w:r>
      <w:r w:rsidR="00FD40A1">
        <w:rPr>
          <w:rFonts w:asciiTheme="minorBidi" w:hAnsiTheme="minorBidi" w:cstheme="minorBidi"/>
          <w:bCs/>
          <w:color w:val="000000"/>
          <w:sz w:val="20"/>
          <w:szCs w:val="20"/>
        </w:rPr>
        <w:t>b</w:t>
      </w:r>
      <w:r>
        <w:rPr>
          <w:rFonts w:asciiTheme="minorBidi" w:hAnsiTheme="minorBidi" w:cstheme="minorBidi"/>
          <w:bCs/>
          <w:color w:val="000000"/>
          <w:sz w:val="20"/>
          <w:szCs w:val="20"/>
        </w:rPr>
        <w:t xml:space="preserve">etween </w:t>
      </w:r>
      <w:r w:rsidR="00FD40A1">
        <w:rPr>
          <w:rFonts w:asciiTheme="minorBidi" w:hAnsiTheme="minorBidi" w:cstheme="minorBidi"/>
          <w:bCs/>
          <w:color w:val="000000"/>
          <w:sz w:val="20"/>
          <w:szCs w:val="20"/>
        </w:rPr>
        <w:t>the Cameron Homes Development and Heritage Field?</w:t>
      </w:r>
    </w:p>
    <w:p w14:paraId="70F4386C" w14:textId="308007E0" w:rsidR="00FD40A1" w:rsidRDefault="00FD40A1">
      <w:pPr>
        <w:spacing w:line="259" w:lineRule="auto"/>
        <w:ind w:left="1440" w:right="-45" w:hanging="720"/>
        <w:jc w:val="both"/>
        <w:rPr>
          <w:rFonts w:asciiTheme="minorBidi" w:hAnsiTheme="minorBidi" w:cstheme="minorBidi"/>
          <w:bCs/>
          <w:color w:val="000000"/>
          <w:sz w:val="20"/>
          <w:szCs w:val="20"/>
        </w:rPr>
        <w:pPrChange w:id="241" w:author="Malcolm I. Littlewood" w:date="2022-01-15T17:40:00Z">
          <w:pPr>
            <w:spacing w:line="259" w:lineRule="auto"/>
            <w:ind w:left="1440" w:right="-45" w:hanging="720"/>
          </w:pPr>
        </w:pPrChange>
      </w:pPr>
      <w:r>
        <w:rPr>
          <w:rFonts w:asciiTheme="minorBidi" w:hAnsiTheme="minorBidi" w:cstheme="minorBidi"/>
          <w:bCs/>
          <w:color w:val="000000"/>
          <w:sz w:val="20"/>
          <w:szCs w:val="20"/>
        </w:rPr>
        <w:t>A</w:t>
      </w:r>
      <w:r>
        <w:rPr>
          <w:rFonts w:asciiTheme="minorBidi" w:hAnsiTheme="minorBidi" w:cstheme="minorBidi"/>
          <w:bCs/>
          <w:color w:val="000000"/>
          <w:sz w:val="20"/>
          <w:szCs w:val="20"/>
        </w:rPr>
        <w:tab/>
      </w:r>
      <w:r w:rsidR="002F5788">
        <w:rPr>
          <w:rFonts w:asciiTheme="minorBidi" w:hAnsiTheme="minorBidi" w:cstheme="minorBidi"/>
          <w:bCs/>
          <w:color w:val="000000"/>
          <w:sz w:val="20"/>
          <w:szCs w:val="20"/>
        </w:rPr>
        <w:t>A garden fence 1.8m high.</w:t>
      </w:r>
    </w:p>
    <w:p w14:paraId="7B62EFCD" w14:textId="77777777" w:rsidR="00AA2964" w:rsidRDefault="00AA2964">
      <w:pPr>
        <w:spacing w:line="259" w:lineRule="auto"/>
        <w:ind w:left="1440" w:right="-45" w:hanging="720"/>
        <w:jc w:val="both"/>
        <w:rPr>
          <w:rFonts w:asciiTheme="minorBidi" w:hAnsiTheme="minorBidi" w:cstheme="minorBidi"/>
          <w:bCs/>
          <w:color w:val="000000"/>
          <w:sz w:val="20"/>
          <w:szCs w:val="20"/>
        </w:rPr>
        <w:pPrChange w:id="242" w:author="Malcolm I. Littlewood" w:date="2022-01-15T17:40:00Z">
          <w:pPr>
            <w:spacing w:line="259" w:lineRule="auto"/>
            <w:ind w:left="1440" w:right="-45" w:hanging="720"/>
          </w:pPr>
        </w:pPrChange>
      </w:pPr>
    </w:p>
    <w:p w14:paraId="30CD1C60" w14:textId="12FEB640" w:rsidR="00AA2964" w:rsidRDefault="00AA2964">
      <w:pPr>
        <w:spacing w:line="259" w:lineRule="auto"/>
        <w:ind w:left="1440" w:right="-45" w:hanging="720"/>
        <w:jc w:val="both"/>
        <w:rPr>
          <w:rFonts w:asciiTheme="minorBidi" w:hAnsiTheme="minorBidi" w:cstheme="minorBidi"/>
          <w:bCs/>
          <w:color w:val="000000"/>
          <w:sz w:val="20"/>
          <w:szCs w:val="20"/>
        </w:rPr>
        <w:pPrChange w:id="243" w:author="Malcolm I. Littlewood" w:date="2022-01-15T17:40:00Z">
          <w:pPr>
            <w:spacing w:line="259" w:lineRule="auto"/>
            <w:ind w:left="1440" w:right="-45" w:hanging="720"/>
          </w:pPr>
        </w:pPrChange>
      </w:pPr>
      <w:r>
        <w:rPr>
          <w:rFonts w:asciiTheme="minorBidi" w:hAnsiTheme="minorBidi" w:cstheme="minorBidi"/>
          <w:bCs/>
          <w:color w:val="000000"/>
          <w:sz w:val="20"/>
          <w:szCs w:val="20"/>
        </w:rPr>
        <w:t>No further questions requested.</w:t>
      </w:r>
    </w:p>
    <w:p w14:paraId="041C5C47" w14:textId="77777777" w:rsidR="00AA2964" w:rsidRDefault="00AA2964">
      <w:pPr>
        <w:spacing w:line="259" w:lineRule="auto"/>
        <w:ind w:left="1440" w:right="-45" w:hanging="720"/>
        <w:jc w:val="both"/>
        <w:rPr>
          <w:rFonts w:asciiTheme="minorBidi" w:hAnsiTheme="minorBidi" w:cstheme="minorBidi"/>
          <w:bCs/>
          <w:color w:val="000000"/>
          <w:sz w:val="20"/>
          <w:szCs w:val="20"/>
        </w:rPr>
        <w:pPrChange w:id="244" w:author="Malcolm I. Littlewood" w:date="2022-01-15T17:40:00Z">
          <w:pPr>
            <w:spacing w:line="259" w:lineRule="auto"/>
            <w:ind w:left="1440" w:right="-45" w:hanging="720"/>
          </w:pPr>
        </w:pPrChange>
      </w:pPr>
    </w:p>
    <w:p w14:paraId="373EC4A7" w14:textId="4F5E86A0" w:rsidR="00AA2964" w:rsidRDefault="00AA2964">
      <w:pPr>
        <w:spacing w:line="259" w:lineRule="auto"/>
        <w:ind w:left="1440" w:right="-45"/>
        <w:jc w:val="both"/>
        <w:rPr>
          <w:rFonts w:asciiTheme="minorBidi" w:hAnsiTheme="minorBidi" w:cstheme="minorBidi"/>
          <w:bCs/>
          <w:color w:val="000000"/>
          <w:sz w:val="20"/>
          <w:szCs w:val="20"/>
        </w:rPr>
        <w:pPrChange w:id="245" w:author="Malcolm I. Littlewood" w:date="2022-01-15T17:40:00Z">
          <w:pPr>
            <w:spacing w:line="259" w:lineRule="auto"/>
            <w:ind w:left="1440" w:right="-45"/>
          </w:pPr>
        </w:pPrChange>
      </w:pPr>
      <w:r>
        <w:rPr>
          <w:rFonts w:asciiTheme="minorBidi" w:hAnsiTheme="minorBidi" w:cstheme="minorBidi"/>
          <w:bCs/>
          <w:color w:val="000000"/>
          <w:sz w:val="20"/>
          <w:szCs w:val="20"/>
        </w:rPr>
        <w:t>Cllr Roache asked</w:t>
      </w:r>
      <w:r w:rsidR="005464E7">
        <w:rPr>
          <w:rFonts w:asciiTheme="minorBidi" w:hAnsiTheme="minorBidi" w:cstheme="minorBidi"/>
          <w:bCs/>
          <w:color w:val="000000"/>
          <w:sz w:val="20"/>
          <w:szCs w:val="20"/>
        </w:rPr>
        <w:t xml:space="preserve"> all Cllrs to respond to the planning application.</w:t>
      </w:r>
    </w:p>
    <w:p w14:paraId="1F90B8FF" w14:textId="75549B08" w:rsidR="0006526E" w:rsidRDefault="0038756A">
      <w:pPr>
        <w:spacing w:line="259" w:lineRule="auto"/>
        <w:ind w:left="1440" w:right="-45"/>
        <w:jc w:val="both"/>
        <w:rPr>
          <w:rFonts w:asciiTheme="minorBidi" w:hAnsiTheme="minorBidi" w:cstheme="minorBidi"/>
          <w:bCs/>
          <w:color w:val="000000"/>
          <w:sz w:val="20"/>
          <w:szCs w:val="20"/>
        </w:rPr>
        <w:pPrChange w:id="246" w:author="Malcolm I. Littlewood" w:date="2022-01-15T17:40:00Z">
          <w:pPr>
            <w:spacing w:line="259" w:lineRule="auto"/>
            <w:ind w:left="1440" w:right="-45"/>
          </w:pPr>
        </w:pPrChange>
      </w:pPr>
      <w:r>
        <w:rPr>
          <w:rFonts w:asciiTheme="minorBidi" w:hAnsiTheme="minorBidi" w:cstheme="minorBidi"/>
          <w:bCs/>
          <w:color w:val="000000"/>
          <w:sz w:val="20"/>
          <w:szCs w:val="20"/>
        </w:rPr>
        <w:t xml:space="preserve">All </w:t>
      </w:r>
      <w:r w:rsidR="007C6839">
        <w:rPr>
          <w:rFonts w:asciiTheme="minorBidi" w:hAnsiTheme="minorBidi" w:cstheme="minorBidi"/>
          <w:bCs/>
          <w:color w:val="000000"/>
          <w:sz w:val="20"/>
          <w:szCs w:val="20"/>
        </w:rPr>
        <w:t xml:space="preserve">Councillors </w:t>
      </w:r>
      <w:r w:rsidR="00630F5B">
        <w:rPr>
          <w:rFonts w:asciiTheme="minorBidi" w:hAnsiTheme="minorBidi" w:cstheme="minorBidi"/>
          <w:bCs/>
          <w:color w:val="000000"/>
          <w:sz w:val="20"/>
          <w:szCs w:val="20"/>
        </w:rPr>
        <w:t>supported the application with various comments including concerns around parking</w:t>
      </w:r>
      <w:r w:rsidR="001F254D">
        <w:rPr>
          <w:rFonts w:asciiTheme="minorBidi" w:hAnsiTheme="minorBidi" w:cstheme="minorBidi"/>
          <w:bCs/>
          <w:color w:val="000000"/>
          <w:sz w:val="20"/>
          <w:szCs w:val="20"/>
        </w:rPr>
        <w:t xml:space="preserve">, the possibility of a </w:t>
      </w:r>
      <w:r w:rsidR="00B75288">
        <w:rPr>
          <w:rFonts w:asciiTheme="minorBidi" w:hAnsiTheme="minorBidi" w:cstheme="minorBidi"/>
          <w:bCs/>
          <w:color w:val="000000"/>
          <w:sz w:val="20"/>
          <w:szCs w:val="20"/>
        </w:rPr>
        <w:t>one-way</w:t>
      </w:r>
      <w:r w:rsidR="001F254D">
        <w:rPr>
          <w:rFonts w:asciiTheme="minorBidi" w:hAnsiTheme="minorBidi" w:cstheme="minorBidi"/>
          <w:bCs/>
          <w:color w:val="000000"/>
          <w:sz w:val="20"/>
          <w:szCs w:val="20"/>
        </w:rPr>
        <w:t xml:space="preserve"> system on Sandpits Road</w:t>
      </w:r>
      <w:r w:rsidR="00933EF5">
        <w:rPr>
          <w:rFonts w:asciiTheme="minorBidi" w:hAnsiTheme="minorBidi" w:cstheme="minorBidi"/>
          <w:bCs/>
          <w:color w:val="000000"/>
          <w:sz w:val="20"/>
          <w:szCs w:val="20"/>
        </w:rPr>
        <w:t xml:space="preserve">, the spread of affordable </w:t>
      </w:r>
      <w:r w:rsidR="00933EF5">
        <w:rPr>
          <w:rFonts w:asciiTheme="minorBidi" w:hAnsiTheme="minorBidi" w:cstheme="minorBidi"/>
          <w:bCs/>
          <w:color w:val="000000"/>
          <w:sz w:val="20"/>
          <w:szCs w:val="20"/>
        </w:rPr>
        <w:lastRenderedPageBreak/>
        <w:t xml:space="preserve">housing, the use of Air </w:t>
      </w:r>
      <w:del w:id="247" w:author="Malcolm I. Littlewood" w:date="2022-01-15T17:34:00Z">
        <w:r w:rsidR="00933EF5" w:rsidDel="003337A1">
          <w:rPr>
            <w:rFonts w:asciiTheme="minorBidi" w:hAnsiTheme="minorBidi" w:cstheme="minorBidi"/>
            <w:bCs/>
            <w:color w:val="000000"/>
            <w:sz w:val="20"/>
            <w:szCs w:val="20"/>
          </w:rPr>
          <w:delText xml:space="preserve">Force </w:delText>
        </w:r>
      </w:del>
      <w:ins w:id="248" w:author="Malcolm I. Littlewood" w:date="2022-01-15T17:34:00Z">
        <w:del w:id="249" w:author="Tysoe Parish Clerk" w:date="2022-01-17T11:21:00Z">
          <w:r w:rsidR="003337A1" w:rsidDel="00F12C41">
            <w:rPr>
              <w:rFonts w:asciiTheme="minorBidi" w:hAnsiTheme="minorBidi" w:cstheme="minorBidi"/>
              <w:bCs/>
              <w:color w:val="000000"/>
              <w:sz w:val="20"/>
              <w:szCs w:val="20"/>
            </w:rPr>
            <w:delText>Sorce</w:delText>
          </w:r>
        </w:del>
      </w:ins>
      <w:ins w:id="250" w:author="Tysoe Parish Clerk" w:date="2022-01-17T11:21:00Z">
        <w:r w:rsidR="00F12C41">
          <w:rPr>
            <w:rFonts w:asciiTheme="minorBidi" w:hAnsiTheme="minorBidi" w:cstheme="minorBidi"/>
            <w:bCs/>
            <w:color w:val="000000"/>
            <w:sz w:val="20"/>
            <w:szCs w:val="20"/>
          </w:rPr>
          <w:t>Source</w:t>
        </w:r>
      </w:ins>
      <w:ins w:id="251" w:author="Malcolm I. Littlewood" w:date="2022-01-15T17:34:00Z">
        <w:r w:rsidR="003337A1">
          <w:rPr>
            <w:rFonts w:asciiTheme="minorBidi" w:hAnsiTheme="minorBidi" w:cstheme="minorBidi"/>
            <w:bCs/>
            <w:color w:val="000000"/>
            <w:sz w:val="20"/>
            <w:szCs w:val="20"/>
          </w:rPr>
          <w:t xml:space="preserve"> </w:t>
        </w:r>
      </w:ins>
      <w:r w:rsidR="00933EF5">
        <w:rPr>
          <w:rFonts w:asciiTheme="minorBidi" w:hAnsiTheme="minorBidi" w:cstheme="minorBidi"/>
          <w:bCs/>
          <w:color w:val="000000"/>
          <w:sz w:val="20"/>
          <w:szCs w:val="20"/>
        </w:rPr>
        <w:t>Heat Pumps</w:t>
      </w:r>
      <w:ins w:id="252" w:author="Malcolm I. Littlewood" w:date="2022-01-15T17:35:00Z">
        <w:r w:rsidR="003337A1">
          <w:rPr>
            <w:rFonts w:asciiTheme="minorBidi" w:hAnsiTheme="minorBidi" w:cstheme="minorBidi"/>
            <w:bCs/>
            <w:color w:val="000000"/>
            <w:sz w:val="20"/>
            <w:szCs w:val="20"/>
          </w:rPr>
          <w:t>, photovoltaic panels,</w:t>
        </w:r>
      </w:ins>
      <w:r w:rsidR="00933EF5">
        <w:rPr>
          <w:rFonts w:asciiTheme="minorBidi" w:hAnsiTheme="minorBidi" w:cstheme="minorBidi"/>
          <w:bCs/>
          <w:color w:val="000000"/>
          <w:sz w:val="20"/>
          <w:szCs w:val="20"/>
        </w:rPr>
        <w:t xml:space="preserve"> </w:t>
      </w:r>
      <w:proofErr w:type="gramStart"/>
      <w:r w:rsidR="00933EF5">
        <w:rPr>
          <w:rFonts w:asciiTheme="minorBidi" w:hAnsiTheme="minorBidi" w:cstheme="minorBidi"/>
          <w:bCs/>
          <w:color w:val="000000"/>
          <w:sz w:val="20"/>
          <w:szCs w:val="20"/>
        </w:rPr>
        <w:t>and also</w:t>
      </w:r>
      <w:proofErr w:type="gramEnd"/>
      <w:r w:rsidR="00933EF5">
        <w:rPr>
          <w:rFonts w:asciiTheme="minorBidi" w:hAnsiTheme="minorBidi" w:cstheme="minorBidi"/>
          <w:bCs/>
          <w:color w:val="000000"/>
          <w:sz w:val="20"/>
          <w:szCs w:val="20"/>
        </w:rPr>
        <w:t xml:space="preserve"> the possibility of</w:t>
      </w:r>
      <w:ins w:id="253" w:author="Malcolm I. Littlewood" w:date="2022-01-15T17:35:00Z">
        <w:r w:rsidR="003337A1">
          <w:rPr>
            <w:rFonts w:asciiTheme="minorBidi" w:hAnsiTheme="minorBidi" w:cstheme="minorBidi"/>
            <w:bCs/>
            <w:color w:val="000000"/>
            <w:sz w:val="20"/>
            <w:szCs w:val="20"/>
          </w:rPr>
          <w:t xml:space="preserve"> grey-</w:t>
        </w:r>
      </w:ins>
      <w:del w:id="254" w:author="Malcolm I. Littlewood" w:date="2022-01-15T17:35:00Z">
        <w:r w:rsidR="00933EF5" w:rsidDel="003337A1">
          <w:rPr>
            <w:rFonts w:asciiTheme="minorBidi" w:hAnsiTheme="minorBidi" w:cstheme="minorBidi"/>
            <w:bCs/>
            <w:color w:val="000000"/>
            <w:sz w:val="20"/>
            <w:szCs w:val="20"/>
          </w:rPr>
          <w:delText xml:space="preserve"> </w:delText>
        </w:r>
      </w:del>
      <w:r w:rsidR="0000234D">
        <w:rPr>
          <w:rFonts w:asciiTheme="minorBidi" w:hAnsiTheme="minorBidi" w:cstheme="minorBidi"/>
          <w:bCs/>
          <w:color w:val="000000"/>
          <w:sz w:val="20"/>
          <w:szCs w:val="20"/>
        </w:rPr>
        <w:t>water</w:t>
      </w:r>
      <w:ins w:id="255" w:author="Malcolm I. Littlewood" w:date="2022-01-15T17:36:00Z">
        <w:r w:rsidR="003337A1">
          <w:rPr>
            <w:rFonts w:asciiTheme="minorBidi" w:hAnsiTheme="minorBidi" w:cstheme="minorBidi"/>
            <w:bCs/>
            <w:color w:val="000000"/>
            <w:sz w:val="20"/>
            <w:szCs w:val="20"/>
          </w:rPr>
          <w:t xml:space="preserve"> collection and</w:t>
        </w:r>
      </w:ins>
      <w:r w:rsidR="0000234D">
        <w:rPr>
          <w:rFonts w:asciiTheme="minorBidi" w:hAnsiTheme="minorBidi" w:cstheme="minorBidi"/>
          <w:bCs/>
          <w:color w:val="000000"/>
          <w:sz w:val="20"/>
          <w:szCs w:val="20"/>
        </w:rPr>
        <w:t xml:space="preserve"> reuse</w:t>
      </w:r>
      <w:ins w:id="256" w:author="Malcolm I. Littlewood" w:date="2022-01-15T17:35:00Z">
        <w:r w:rsidR="003337A1">
          <w:rPr>
            <w:rFonts w:asciiTheme="minorBidi" w:hAnsiTheme="minorBidi" w:cstheme="minorBidi"/>
            <w:bCs/>
            <w:color w:val="000000"/>
            <w:sz w:val="20"/>
            <w:szCs w:val="20"/>
          </w:rPr>
          <w:t xml:space="preserve"> for toilet flushing, and cultivation</w:t>
        </w:r>
      </w:ins>
      <w:r w:rsidR="0000234D">
        <w:rPr>
          <w:rFonts w:asciiTheme="minorBidi" w:hAnsiTheme="minorBidi" w:cstheme="minorBidi"/>
          <w:bCs/>
          <w:color w:val="000000"/>
          <w:sz w:val="20"/>
          <w:szCs w:val="20"/>
        </w:rPr>
        <w:t>.</w:t>
      </w:r>
      <w:ins w:id="257" w:author="Malcolm I. Littlewood" w:date="2022-01-15T17:36:00Z">
        <w:r w:rsidR="003337A1">
          <w:rPr>
            <w:rFonts w:asciiTheme="minorBidi" w:hAnsiTheme="minorBidi" w:cstheme="minorBidi"/>
            <w:bCs/>
            <w:color w:val="000000"/>
            <w:sz w:val="20"/>
            <w:szCs w:val="20"/>
          </w:rPr>
          <w:t xml:space="preserve">  Concern was </w:t>
        </w:r>
        <w:proofErr w:type="spellStart"/>
        <w:r w:rsidR="003337A1">
          <w:rPr>
            <w:rFonts w:asciiTheme="minorBidi" w:hAnsiTheme="minorBidi" w:cstheme="minorBidi"/>
            <w:bCs/>
            <w:color w:val="000000"/>
            <w:sz w:val="20"/>
            <w:szCs w:val="20"/>
          </w:rPr>
          <w:t>laso</w:t>
        </w:r>
        <w:proofErr w:type="spellEnd"/>
        <w:r w:rsidR="003337A1">
          <w:rPr>
            <w:rFonts w:asciiTheme="minorBidi" w:hAnsiTheme="minorBidi" w:cstheme="minorBidi"/>
            <w:bCs/>
            <w:color w:val="000000"/>
            <w:sz w:val="20"/>
            <w:szCs w:val="20"/>
          </w:rPr>
          <w:t xml:space="preserve"> raised with regards to </w:t>
        </w:r>
      </w:ins>
      <w:ins w:id="258" w:author="Malcolm I. Littlewood" w:date="2022-01-15T17:37:00Z">
        <w:r w:rsidR="003337A1">
          <w:rPr>
            <w:rFonts w:asciiTheme="minorBidi" w:hAnsiTheme="minorBidi" w:cstheme="minorBidi"/>
            <w:bCs/>
            <w:color w:val="000000"/>
            <w:sz w:val="20"/>
            <w:szCs w:val="20"/>
          </w:rPr>
          <w:t xml:space="preserve">Seven Trent’s </w:t>
        </w:r>
        <w:del w:id="259" w:author="Tysoe Parish Clerk" w:date="2022-01-17T11:21:00Z">
          <w:r w:rsidR="003337A1" w:rsidDel="00F12C41">
            <w:rPr>
              <w:rFonts w:asciiTheme="minorBidi" w:hAnsiTheme="minorBidi" w:cstheme="minorBidi"/>
              <w:bCs/>
              <w:color w:val="000000"/>
              <w:sz w:val="20"/>
              <w:szCs w:val="20"/>
            </w:rPr>
            <w:delText>ascertion</w:delText>
          </w:r>
        </w:del>
      </w:ins>
      <w:ins w:id="260" w:author="Tysoe Parish Clerk" w:date="2022-01-17T11:21:00Z">
        <w:r w:rsidR="00F12C41">
          <w:rPr>
            <w:rFonts w:asciiTheme="minorBidi" w:hAnsiTheme="minorBidi" w:cstheme="minorBidi"/>
            <w:bCs/>
            <w:color w:val="000000"/>
            <w:sz w:val="20"/>
            <w:szCs w:val="20"/>
          </w:rPr>
          <w:t>assertion</w:t>
        </w:r>
      </w:ins>
      <w:ins w:id="261" w:author="Malcolm I. Littlewood" w:date="2022-01-15T17:37:00Z">
        <w:r w:rsidR="003337A1">
          <w:rPr>
            <w:rFonts w:asciiTheme="minorBidi" w:hAnsiTheme="minorBidi" w:cstheme="minorBidi"/>
            <w:bCs/>
            <w:color w:val="000000"/>
            <w:sz w:val="20"/>
            <w:szCs w:val="20"/>
          </w:rPr>
          <w:t xml:space="preserve"> as to the capability of the main sewer to cope with run-off fro the site’s SUDS in case of a </w:t>
        </w:r>
        <w:del w:id="262" w:author="Tysoe Parish Clerk" w:date="2022-01-17T11:21:00Z">
          <w:r w:rsidR="003337A1" w:rsidDel="00F12C41">
            <w:rPr>
              <w:rFonts w:asciiTheme="minorBidi" w:hAnsiTheme="minorBidi" w:cstheme="minorBidi"/>
              <w:bCs/>
              <w:color w:val="000000"/>
              <w:sz w:val="20"/>
              <w:szCs w:val="20"/>
            </w:rPr>
            <w:delText>100 year</w:delText>
          </w:r>
        </w:del>
      </w:ins>
      <w:ins w:id="263" w:author="Tysoe Parish Clerk" w:date="2022-01-17T11:21:00Z">
        <w:r w:rsidR="00F12C41">
          <w:rPr>
            <w:rFonts w:asciiTheme="minorBidi" w:hAnsiTheme="minorBidi" w:cstheme="minorBidi"/>
            <w:bCs/>
            <w:color w:val="000000"/>
            <w:sz w:val="20"/>
            <w:szCs w:val="20"/>
          </w:rPr>
          <w:t>100-year</w:t>
        </w:r>
      </w:ins>
      <w:ins w:id="264" w:author="Malcolm I. Littlewood" w:date="2022-01-15T17:37:00Z">
        <w:r w:rsidR="003337A1">
          <w:rPr>
            <w:rFonts w:asciiTheme="minorBidi" w:hAnsiTheme="minorBidi" w:cstheme="minorBidi"/>
            <w:bCs/>
            <w:color w:val="000000"/>
            <w:sz w:val="20"/>
            <w:szCs w:val="20"/>
          </w:rPr>
          <w:t xml:space="preserve"> precipitation event.</w:t>
        </w:r>
      </w:ins>
    </w:p>
    <w:p w14:paraId="48D62714" w14:textId="77777777" w:rsidR="0000234D" w:rsidRDefault="0000234D">
      <w:pPr>
        <w:spacing w:line="259" w:lineRule="auto"/>
        <w:ind w:left="1440" w:right="-45"/>
        <w:jc w:val="both"/>
        <w:rPr>
          <w:rFonts w:asciiTheme="minorBidi" w:hAnsiTheme="minorBidi" w:cstheme="minorBidi"/>
          <w:bCs/>
          <w:color w:val="000000"/>
          <w:sz w:val="20"/>
          <w:szCs w:val="20"/>
        </w:rPr>
        <w:pPrChange w:id="265" w:author="Malcolm I. Littlewood" w:date="2022-01-15T17:40:00Z">
          <w:pPr>
            <w:spacing w:line="259" w:lineRule="auto"/>
            <w:ind w:left="1440" w:right="-45"/>
          </w:pPr>
        </w:pPrChange>
      </w:pPr>
    </w:p>
    <w:p w14:paraId="2CA240DF" w14:textId="275FBB4F" w:rsidR="0000234D" w:rsidRDefault="0000234D">
      <w:pPr>
        <w:spacing w:line="259" w:lineRule="auto"/>
        <w:ind w:left="1440" w:right="-45"/>
        <w:jc w:val="both"/>
        <w:rPr>
          <w:rFonts w:asciiTheme="minorBidi" w:hAnsiTheme="minorBidi" w:cstheme="minorBidi"/>
          <w:bCs/>
          <w:color w:val="000000"/>
          <w:sz w:val="20"/>
          <w:szCs w:val="20"/>
        </w:rPr>
        <w:pPrChange w:id="266" w:author="Malcolm I. Littlewood" w:date="2022-01-15T17:40:00Z">
          <w:pPr>
            <w:spacing w:line="259" w:lineRule="auto"/>
            <w:ind w:left="1440" w:right="-45"/>
          </w:pPr>
        </w:pPrChange>
      </w:pPr>
      <w:r>
        <w:rPr>
          <w:rFonts w:asciiTheme="minorBidi" w:hAnsiTheme="minorBidi" w:cstheme="minorBidi"/>
          <w:bCs/>
          <w:color w:val="000000"/>
          <w:sz w:val="20"/>
          <w:szCs w:val="20"/>
        </w:rPr>
        <w:t xml:space="preserve">Cllr Roache stated that this was not a perfect </w:t>
      </w:r>
      <w:r w:rsidR="00635415">
        <w:rPr>
          <w:rFonts w:asciiTheme="minorBidi" w:hAnsiTheme="minorBidi" w:cstheme="minorBidi"/>
          <w:bCs/>
          <w:color w:val="000000"/>
          <w:sz w:val="20"/>
          <w:szCs w:val="20"/>
        </w:rPr>
        <w:t>development,</w:t>
      </w:r>
      <w:r w:rsidR="00CF46AD">
        <w:rPr>
          <w:rFonts w:asciiTheme="minorBidi" w:hAnsiTheme="minorBidi" w:cstheme="minorBidi"/>
          <w:bCs/>
          <w:color w:val="000000"/>
          <w:sz w:val="20"/>
          <w:szCs w:val="20"/>
        </w:rPr>
        <w:t xml:space="preserve"> but it had moved significantly since Cameron Homes first application</w:t>
      </w:r>
      <w:r w:rsidR="00635415">
        <w:rPr>
          <w:rFonts w:asciiTheme="minorBidi" w:hAnsiTheme="minorBidi" w:cstheme="minorBidi"/>
          <w:bCs/>
          <w:color w:val="000000"/>
          <w:sz w:val="20"/>
          <w:szCs w:val="20"/>
        </w:rPr>
        <w:t>. Severn trent have an obligation to provide water and sewage management.</w:t>
      </w:r>
    </w:p>
    <w:p w14:paraId="2488C4F4" w14:textId="77777777" w:rsidR="009F4FA2" w:rsidRDefault="009F4FA2">
      <w:pPr>
        <w:spacing w:line="259" w:lineRule="auto"/>
        <w:ind w:left="1440" w:right="-45"/>
        <w:jc w:val="both"/>
        <w:rPr>
          <w:rFonts w:asciiTheme="minorBidi" w:hAnsiTheme="minorBidi" w:cstheme="minorBidi"/>
          <w:bCs/>
          <w:color w:val="000000"/>
          <w:sz w:val="20"/>
          <w:szCs w:val="20"/>
        </w:rPr>
        <w:pPrChange w:id="267" w:author="Malcolm I. Littlewood" w:date="2022-01-15T17:40:00Z">
          <w:pPr>
            <w:spacing w:line="259" w:lineRule="auto"/>
            <w:ind w:left="1440" w:right="-45"/>
          </w:pPr>
        </w:pPrChange>
      </w:pPr>
    </w:p>
    <w:p w14:paraId="30FF5EBE" w14:textId="66CDB7E7" w:rsidR="009F4FA2" w:rsidRDefault="009F4FA2">
      <w:pPr>
        <w:spacing w:line="259" w:lineRule="auto"/>
        <w:ind w:left="1440" w:right="-45"/>
        <w:jc w:val="both"/>
        <w:rPr>
          <w:rFonts w:asciiTheme="minorBidi" w:hAnsiTheme="minorBidi" w:cstheme="minorBidi"/>
          <w:bCs/>
          <w:color w:val="000000"/>
          <w:sz w:val="20"/>
          <w:szCs w:val="20"/>
        </w:rPr>
        <w:pPrChange w:id="268" w:author="Malcolm I. Littlewood" w:date="2022-01-15T17:40:00Z">
          <w:pPr>
            <w:spacing w:line="259" w:lineRule="auto"/>
            <w:ind w:left="1440" w:right="-45"/>
          </w:pPr>
        </w:pPrChange>
      </w:pPr>
      <w:r>
        <w:rPr>
          <w:rFonts w:asciiTheme="minorBidi" w:hAnsiTheme="minorBidi" w:cstheme="minorBidi"/>
          <w:bCs/>
          <w:color w:val="000000"/>
          <w:sz w:val="20"/>
          <w:szCs w:val="20"/>
        </w:rPr>
        <w:t xml:space="preserve">No further development sites would be supported by Tysoe Parish Council </w:t>
      </w:r>
      <w:r w:rsidR="004864F0">
        <w:rPr>
          <w:rFonts w:asciiTheme="minorBidi" w:hAnsiTheme="minorBidi" w:cstheme="minorBidi"/>
          <w:bCs/>
          <w:color w:val="000000"/>
          <w:sz w:val="20"/>
          <w:szCs w:val="20"/>
        </w:rPr>
        <w:t>as per the Neighbourhood Development plan</w:t>
      </w:r>
      <w:r w:rsidR="00C706A5">
        <w:rPr>
          <w:rFonts w:asciiTheme="minorBidi" w:hAnsiTheme="minorBidi" w:cstheme="minorBidi"/>
          <w:bCs/>
          <w:color w:val="000000"/>
          <w:sz w:val="20"/>
          <w:szCs w:val="20"/>
        </w:rPr>
        <w:t xml:space="preserve"> </w:t>
      </w:r>
      <w:r w:rsidR="004864F0">
        <w:rPr>
          <w:rFonts w:asciiTheme="minorBidi" w:hAnsiTheme="minorBidi" w:cstheme="minorBidi"/>
          <w:bCs/>
          <w:color w:val="000000"/>
          <w:sz w:val="20"/>
          <w:szCs w:val="20"/>
        </w:rPr>
        <w:t>and supporting this application did not set a precedent for further applications and the provision of affordable homes is vital</w:t>
      </w:r>
      <w:r w:rsidR="009D01F8">
        <w:rPr>
          <w:rFonts w:asciiTheme="minorBidi" w:hAnsiTheme="minorBidi" w:cstheme="minorBidi"/>
          <w:bCs/>
          <w:color w:val="000000"/>
          <w:sz w:val="20"/>
          <w:szCs w:val="20"/>
        </w:rPr>
        <w:t xml:space="preserve">. He recognised the concern over </w:t>
      </w:r>
      <w:r w:rsidR="00E93B67">
        <w:rPr>
          <w:rFonts w:asciiTheme="minorBidi" w:hAnsiTheme="minorBidi" w:cstheme="minorBidi"/>
          <w:bCs/>
          <w:color w:val="000000"/>
          <w:sz w:val="20"/>
          <w:szCs w:val="20"/>
        </w:rPr>
        <w:t>Sandpits Road</w:t>
      </w:r>
      <w:r w:rsidR="009D01F8">
        <w:rPr>
          <w:rFonts w:asciiTheme="minorBidi" w:hAnsiTheme="minorBidi" w:cstheme="minorBidi"/>
          <w:bCs/>
          <w:color w:val="000000"/>
          <w:sz w:val="20"/>
          <w:szCs w:val="20"/>
        </w:rPr>
        <w:t xml:space="preserve"> and the Parish Council would </w:t>
      </w:r>
      <w:proofErr w:type="gramStart"/>
      <w:r w:rsidR="009D01F8">
        <w:rPr>
          <w:rFonts w:asciiTheme="minorBidi" w:hAnsiTheme="minorBidi" w:cstheme="minorBidi"/>
          <w:bCs/>
          <w:color w:val="000000"/>
          <w:sz w:val="20"/>
          <w:szCs w:val="20"/>
        </w:rPr>
        <w:t>look into</w:t>
      </w:r>
      <w:proofErr w:type="gramEnd"/>
      <w:r w:rsidR="009D01F8">
        <w:rPr>
          <w:rFonts w:asciiTheme="minorBidi" w:hAnsiTheme="minorBidi" w:cstheme="minorBidi"/>
          <w:bCs/>
          <w:color w:val="000000"/>
          <w:sz w:val="20"/>
          <w:szCs w:val="20"/>
        </w:rPr>
        <w:t xml:space="preserve"> this and make their conditions known to </w:t>
      </w:r>
      <w:r w:rsidR="00C706A5">
        <w:rPr>
          <w:rFonts w:asciiTheme="minorBidi" w:hAnsiTheme="minorBidi" w:cstheme="minorBidi"/>
          <w:bCs/>
          <w:color w:val="000000"/>
          <w:sz w:val="20"/>
          <w:szCs w:val="20"/>
        </w:rPr>
        <w:t>Stratford District Council.</w:t>
      </w:r>
    </w:p>
    <w:p w14:paraId="2D0730B8" w14:textId="77777777" w:rsidR="00E93B67" w:rsidRDefault="00E93B67">
      <w:pPr>
        <w:spacing w:line="259" w:lineRule="auto"/>
        <w:ind w:left="1440" w:right="-45"/>
        <w:jc w:val="both"/>
        <w:rPr>
          <w:rFonts w:asciiTheme="minorBidi" w:hAnsiTheme="minorBidi" w:cstheme="minorBidi"/>
          <w:bCs/>
          <w:color w:val="000000"/>
          <w:sz w:val="20"/>
          <w:szCs w:val="20"/>
        </w:rPr>
        <w:pPrChange w:id="269" w:author="Malcolm I. Littlewood" w:date="2022-01-15T17:40:00Z">
          <w:pPr>
            <w:spacing w:line="259" w:lineRule="auto"/>
            <w:ind w:left="1440" w:right="-45"/>
          </w:pPr>
        </w:pPrChange>
      </w:pPr>
    </w:p>
    <w:p w14:paraId="71BF3992" w14:textId="15FD6B89" w:rsidR="00E93B67" w:rsidRDefault="00E93B67">
      <w:pPr>
        <w:spacing w:line="259" w:lineRule="auto"/>
        <w:ind w:left="1440" w:right="-45"/>
        <w:jc w:val="both"/>
        <w:rPr>
          <w:rFonts w:asciiTheme="minorBidi" w:hAnsiTheme="minorBidi" w:cstheme="minorBidi"/>
          <w:bCs/>
          <w:color w:val="000000"/>
          <w:sz w:val="20"/>
          <w:szCs w:val="20"/>
        </w:rPr>
        <w:pPrChange w:id="270" w:author="Malcolm I. Littlewood" w:date="2022-01-15T17:40:00Z">
          <w:pPr>
            <w:spacing w:line="259" w:lineRule="auto"/>
            <w:ind w:left="1440" w:right="-45"/>
          </w:pPr>
        </w:pPrChange>
      </w:pPr>
      <w:r>
        <w:rPr>
          <w:rFonts w:asciiTheme="minorBidi" w:hAnsiTheme="minorBidi" w:cstheme="minorBidi"/>
          <w:bCs/>
          <w:color w:val="000000"/>
          <w:sz w:val="20"/>
          <w:szCs w:val="20"/>
        </w:rPr>
        <w:t>Cllr roach supported</w:t>
      </w:r>
      <w:r w:rsidR="00B23733">
        <w:rPr>
          <w:rFonts w:asciiTheme="minorBidi" w:hAnsiTheme="minorBidi" w:cstheme="minorBidi"/>
          <w:bCs/>
          <w:color w:val="000000"/>
          <w:sz w:val="20"/>
          <w:szCs w:val="20"/>
        </w:rPr>
        <w:t xml:space="preserve"> the application.</w:t>
      </w:r>
    </w:p>
    <w:p w14:paraId="2D34CCE5" w14:textId="77777777" w:rsidR="00E93B67" w:rsidRDefault="00E93B67">
      <w:pPr>
        <w:spacing w:line="259" w:lineRule="auto"/>
        <w:ind w:left="1440" w:right="-45"/>
        <w:jc w:val="both"/>
        <w:rPr>
          <w:rFonts w:asciiTheme="minorBidi" w:hAnsiTheme="minorBidi" w:cstheme="minorBidi"/>
          <w:bCs/>
          <w:color w:val="000000"/>
          <w:sz w:val="20"/>
          <w:szCs w:val="20"/>
        </w:rPr>
        <w:pPrChange w:id="271" w:author="Malcolm I. Littlewood" w:date="2022-01-15T17:40:00Z">
          <w:pPr>
            <w:spacing w:line="259" w:lineRule="auto"/>
            <w:ind w:left="1440" w:right="-45"/>
          </w:pPr>
        </w:pPrChange>
      </w:pPr>
    </w:p>
    <w:p w14:paraId="288610E0" w14:textId="1E61E003" w:rsidR="00E93B67" w:rsidRDefault="00B23733">
      <w:pPr>
        <w:spacing w:line="259" w:lineRule="auto"/>
        <w:ind w:left="1440" w:right="-45"/>
        <w:jc w:val="both"/>
        <w:rPr>
          <w:rFonts w:asciiTheme="minorBidi" w:hAnsiTheme="minorBidi" w:cstheme="minorBidi"/>
          <w:bCs/>
          <w:color w:val="000000"/>
          <w:sz w:val="20"/>
          <w:szCs w:val="20"/>
        </w:rPr>
        <w:pPrChange w:id="272" w:author="Malcolm I. Littlewood" w:date="2022-01-15T17:40:00Z">
          <w:pPr>
            <w:spacing w:line="259" w:lineRule="auto"/>
            <w:ind w:left="1440" w:right="-45"/>
          </w:pPr>
        </w:pPrChange>
      </w:pPr>
      <w:r>
        <w:rPr>
          <w:rFonts w:asciiTheme="minorBidi" w:hAnsiTheme="minorBidi" w:cstheme="minorBidi"/>
          <w:bCs/>
          <w:color w:val="000000"/>
          <w:sz w:val="20"/>
          <w:szCs w:val="20"/>
        </w:rPr>
        <w:t xml:space="preserve">A proposal was </w:t>
      </w:r>
      <w:r w:rsidR="00534AF6">
        <w:rPr>
          <w:rFonts w:asciiTheme="minorBidi" w:hAnsiTheme="minorBidi" w:cstheme="minorBidi"/>
          <w:bCs/>
          <w:color w:val="000000"/>
          <w:sz w:val="20"/>
          <w:szCs w:val="20"/>
        </w:rPr>
        <w:t>put forward for the Parish Council to support the Cameron Homes Planning application:</w:t>
      </w:r>
    </w:p>
    <w:p w14:paraId="67B0BE37" w14:textId="49BC09B6" w:rsidR="00534AF6" w:rsidRDefault="00534AF6">
      <w:pPr>
        <w:spacing w:line="259" w:lineRule="auto"/>
        <w:ind w:left="1440" w:right="-45"/>
        <w:jc w:val="both"/>
        <w:rPr>
          <w:rFonts w:asciiTheme="minorBidi" w:hAnsiTheme="minorBidi" w:cstheme="minorBidi"/>
          <w:b/>
          <w:color w:val="000000"/>
          <w:sz w:val="20"/>
          <w:szCs w:val="20"/>
        </w:rPr>
        <w:pPrChange w:id="273" w:author="Malcolm I. Littlewood" w:date="2022-01-15T17:40:00Z">
          <w:pPr>
            <w:spacing w:line="259" w:lineRule="auto"/>
            <w:ind w:left="1440" w:right="-45"/>
          </w:pPr>
        </w:pPrChange>
      </w:pPr>
      <w:r>
        <w:rPr>
          <w:rFonts w:asciiTheme="minorBidi" w:hAnsiTheme="minorBidi" w:cstheme="minorBidi"/>
          <w:bCs/>
          <w:color w:val="000000"/>
          <w:sz w:val="20"/>
          <w:szCs w:val="20"/>
        </w:rPr>
        <w:t>Proposed: Cllr Littlewood</w:t>
      </w:r>
      <w:r>
        <w:rPr>
          <w:rFonts w:asciiTheme="minorBidi" w:hAnsiTheme="minorBidi" w:cstheme="minorBidi"/>
          <w:bCs/>
          <w:color w:val="000000"/>
          <w:sz w:val="20"/>
          <w:szCs w:val="20"/>
        </w:rPr>
        <w:tab/>
        <w:t xml:space="preserve">Seconded: </w:t>
      </w:r>
      <w:r w:rsidR="00544605">
        <w:rPr>
          <w:rFonts w:asciiTheme="minorBidi" w:hAnsiTheme="minorBidi" w:cstheme="minorBidi"/>
          <w:bCs/>
          <w:color w:val="000000"/>
          <w:sz w:val="20"/>
          <w:szCs w:val="20"/>
        </w:rPr>
        <w:t>Cllr Cross</w:t>
      </w:r>
      <w:r w:rsidR="00544605">
        <w:rPr>
          <w:rFonts w:asciiTheme="minorBidi" w:hAnsiTheme="minorBidi" w:cstheme="minorBidi"/>
          <w:bCs/>
          <w:color w:val="000000"/>
          <w:sz w:val="20"/>
          <w:szCs w:val="20"/>
        </w:rPr>
        <w:tab/>
      </w:r>
      <w:r w:rsidR="00544605" w:rsidRPr="0062152A">
        <w:rPr>
          <w:rFonts w:asciiTheme="minorBidi" w:hAnsiTheme="minorBidi" w:cstheme="minorBidi"/>
          <w:b/>
          <w:color w:val="000000"/>
          <w:sz w:val="20"/>
          <w:szCs w:val="20"/>
        </w:rPr>
        <w:t>All in favour</w:t>
      </w:r>
      <w:r w:rsidR="0062152A">
        <w:rPr>
          <w:rFonts w:asciiTheme="minorBidi" w:hAnsiTheme="minorBidi" w:cstheme="minorBidi"/>
          <w:b/>
          <w:color w:val="000000"/>
          <w:sz w:val="20"/>
          <w:szCs w:val="20"/>
        </w:rPr>
        <w:t xml:space="preserve"> </w:t>
      </w:r>
    </w:p>
    <w:p w14:paraId="048B154D" w14:textId="77777777" w:rsidR="00C60C3A" w:rsidRDefault="00C60C3A">
      <w:pPr>
        <w:spacing w:line="259" w:lineRule="auto"/>
        <w:ind w:left="1440" w:right="-45"/>
        <w:jc w:val="both"/>
        <w:rPr>
          <w:rFonts w:asciiTheme="minorBidi" w:hAnsiTheme="minorBidi" w:cstheme="minorBidi"/>
          <w:b/>
          <w:color w:val="000000"/>
          <w:sz w:val="20"/>
          <w:szCs w:val="20"/>
        </w:rPr>
        <w:pPrChange w:id="274" w:author="Malcolm I. Littlewood" w:date="2022-01-15T17:40:00Z">
          <w:pPr>
            <w:spacing w:line="259" w:lineRule="auto"/>
            <w:ind w:left="1440" w:right="-45"/>
          </w:pPr>
        </w:pPrChange>
      </w:pPr>
    </w:p>
    <w:p w14:paraId="40445AE1" w14:textId="1E16B143" w:rsidR="00C60C3A" w:rsidRDefault="00C60C3A">
      <w:pPr>
        <w:spacing w:line="259" w:lineRule="auto"/>
        <w:ind w:left="1440" w:right="-45"/>
        <w:jc w:val="both"/>
        <w:rPr>
          <w:rFonts w:asciiTheme="minorBidi" w:hAnsiTheme="minorBidi" w:cstheme="minorBidi"/>
          <w:b/>
          <w:color w:val="000000"/>
          <w:sz w:val="20"/>
          <w:szCs w:val="20"/>
        </w:rPr>
        <w:pPrChange w:id="275" w:author="Malcolm I. Littlewood" w:date="2022-01-15T17:40:00Z">
          <w:pPr>
            <w:spacing w:line="259" w:lineRule="auto"/>
            <w:ind w:left="1440" w:right="-45"/>
          </w:pPr>
        </w:pPrChange>
      </w:pPr>
      <w:r>
        <w:rPr>
          <w:rFonts w:asciiTheme="minorBidi" w:hAnsiTheme="minorBidi" w:cstheme="minorBidi"/>
          <w:b/>
          <w:color w:val="000000"/>
          <w:sz w:val="20"/>
          <w:szCs w:val="20"/>
        </w:rPr>
        <w:t>b)</w:t>
      </w:r>
      <w:r>
        <w:rPr>
          <w:rFonts w:asciiTheme="minorBidi" w:hAnsiTheme="minorBidi" w:cstheme="minorBidi"/>
          <w:b/>
          <w:color w:val="000000"/>
          <w:sz w:val="20"/>
          <w:szCs w:val="20"/>
        </w:rPr>
        <w:tab/>
      </w:r>
      <w:r w:rsidR="003643CE">
        <w:rPr>
          <w:rFonts w:asciiTheme="minorBidi" w:hAnsiTheme="minorBidi" w:cstheme="minorBidi"/>
          <w:b/>
          <w:color w:val="000000"/>
          <w:sz w:val="20"/>
          <w:szCs w:val="20"/>
        </w:rPr>
        <w:t>21</w:t>
      </w:r>
      <w:r w:rsidR="00D7704D">
        <w:rPr>
          <w:rFonts w:asciiTheme="minorBidi" w:hAnsiTheme="minorBidi" w:cstheme="minorBidi"/>
          <w:b/>
          <w:color w:val="000000"/>
          <w:sz w:val="20"/>
          <w:szCs w:val="20"/>
        </w:rPr>
        <w:t xml:space="preserve">/03738/FUL </w:t>
      </w:r>
      <w:r>
        <w:rPr>
          <w:rFonts w:asciiTheme="minorBidi" w:hAnsiTheme="minorBidi" w:cstheme="minorBidi"/>
          <w:b/>
          <w:color w:val="000000"/>
          <w:sz w:val="20"/>
          <w:szCs w:val="20"/>
        </w:rPr>
        <w:t>Old Lodge Farm</w:t>
      </w:r>
      <w:r w:rsidR="00D7704D">
        <w:rPr>
          <w:rFonts w:asciiTheme="minorBidi" w:hAnsiTheme="minorBidi" w:cstheme="minorBidi"/>
          <w:b/>
          <w:color w:val="000000"/>
          <w:sz w:val="20"/>
          <w:szCs w:val="20"/>
        </w:rPr>
        <w:t xml:space="preserve">, </w:t>
      </w:r>
      <w:proofErr w:type="spellStart"/>
      <w:r w:rsidR="00D7704D">
        <w:rPr>
          <w:rFonts w:asciiTheme="minorBidi" w:hAnsiTheme="minorBidi" w:cstheme="minorBidi"/>
          <w:b/>
          <w:color w:val="000000"/>
          <w:sz w:val="20"/>
          <w:szCs w:val="20"/>
        </w:rPr>
        <w:t>Sugarswell</w:t>
      </w:r>
      <w:proofErr w:type="spellEnd"/>
      <w:r w:rsidR="00D7704D">
        <w:rPr>
          <w:rFonts w:asciiTheme="minorBidi" w:hAnsiTheme="minorBidi" w:cstheme="minorBidi"/>
          <w:b/>
          <w:color w:val="000000"/>
          <w:sz w:val="20"/>
          <w:szCs w:val="20"/>
        </w:rPr>
        <w:t xml:space="preserve"> Lane, Edgehill, Banbury, OX15 6HP</w:t>
      </w:r>
    </w:p>
    <w:p w14:paraId="43C3D109" w14:textId="5B4CE66F" w:rsidR="00D7704D" w:rsidRPr="00D7704D" w:rsidRDefault="00D7704D">
      <w:pPr>
        <w:spacing w:line="259" w:lineRule="auto"/>
        <w:ind w:left="1440" w:right="-45"/>
        <w:jc w:val="both"/>
        <w:rPr>
          <w:rFonts w:asciiTheme="minorBidi" w:hAnsiTheme="minorBidi" w:cstheme="minorBidi"/>
          <w:bCs/>
          <w:color w:val="000000"/>
          <w:sz w:val="20"/>
          <w:szCs w:val="20"/>
        </w:rPr>
        <w:pPrChange w:id="276" w:author="Malcolm I. Littlewood" w:date="2022-01-15T17:40:00Z">
          <w:pPr>
            <w:spacing w:line="259" w:lineRule="auto"/>
            <w:ind w:left="1440" w:right="-45"/>
          </w:pPr>
        </w:pPrChange>
      </w:pPr>
      <w:r>
        <w:rPr>
          <w:rFonts w:asciiTheme="minorBidi" w:hAnsiTheme="minorBidi" w:cstheme="minorBidi"/>
          <w:b/>
          <w:color w:val="000000"/>
          <w:sz w:val="20"/>
          <w:szCs w:val="20"/>
        </w:rPr>
        <w:tab/>
      </w:r>
      <w:r>
        <w:rPr>
          <w:rFonts w:asciiTheme="minorBidi" w:hAnsiTheme="minorBidi" w:cstheme="minorBidi"/>
          <w:bCs/>
          <w:color w:val="000000"/>
          <w:sz w:val="20"/>
          <w:szCs w:val="20"/>
        </w:rPr>
        <w:t>Erection of single storey extension.</w:t>
      </w:r>
    </w:p>
    <w:p w14:paraId="37496CEB" w14:textId="57FCA302" w:rsidR="00C60C3A" w:rsidRDefault="00C60C3A">
      <w:pPr>
        <w:spacing w:line="259" w:lineRule="auto"/>
        <w:ind w:left="2160" w:right="-45"/>
        <w:jc w:val="both"/>
        <w:rPr>
          <w:rFonts w:asciiTheme="minorBidi" w:hAnsiTheme="minorBidi" w:cstheme="minorBidi"/>
          <w:bCs/>
          <w:color w:val="000000"/>
          <w:sz w:val="20"/>
          <w:szCs w:val="20"/>
        </w:rPr>
        <w:pPrChange w:id="277" w:author="Malcolm I. Littlewood" w:date="2022-01-15T17:40:00Z">
          <w:pPr>
            <w:spacing w:line="259" w:lineRule="auto"/>
            <w:ind w:left="2160" w:right="-45"/>
          </w:pPr>
        </w:pPrChange>
      </w:pPr>
      <w:r>
        <w:rPr>
          <w:rFonts w:asciiTheme="minorBidi" w:hAnsiTheme="minorBidi" w:cstheme="minorBidi"/>
          <w:bCs/>
          <w:color w:val="000000"/>
          <w:sz w:val="20"/>
          <w:szCs w:val="20"/>
        </w:rPr>
        <w:t xml:space="preserve">Cllr Millward said that this was a simple </w:t>
      </w:r>
      <w:r w:rsidR="00FE0F55">
        <w:rPr>
          <w:rFonts w:asciiTheme="minorBidi" w:hAnsiTheme="minorBidi" w:cstheme="minorBidi"/>
          <w:bCs/>
          <w:color w:val="000000"/>
          <w:sz w:val="20"/>
          <w:szCs w:val="20"/>
        </w:rPr>
        <w:t xml:space="preserve">single storey </w:t>
      </w:r>
      <w:r>
        <w:rPr>
          <w:rFonts w:asciiTheme="minorBidi" w:hAnsiTheme="minorBidi" w:cstheme="minorBidi"/>
          <w:bCs/>
          <w:color w:val="000000"/>
          <w:sz w:val="20"/>
          <w:szCs w:val="20"/>
        </w:rPr>
        <w:t>extension</w:t>
      </w:r>
      <w:r w:rsidR="00E56909">
        <w:rPr>
          <w:rFonts w:asciiTheme="minorBidi" w:hAnsiTheme="minorBidi" w:cstheme="minorBidi"/>
          <w:bCs/>
          <w:color w:val="000000"/>
          <w:sz w:val="20"/>
          <w:szCs w:val="20"/>
        </w:rPr>
        <w:t xml:space="preserve"> and proposed no representation.</w:t>
      </w:r>
    </w:p>
    <w:p w14:paraId="4D2F356B" w14:textId="6714F4FA" w:rsidR="00E56909" w:rsidRPr="0084527E" w:rsidRDefault="00E56909">
      <w:pPr>
        <w:spacing w:line="259" w:lineRule="auto"/>
        <w:ind w:left="1440" w:right="-45" w:firstLine="720"/>
        <w:jc w:val="both"/>
        <w:rPr>
          <w:rFonts w:asciiTheme="minorBidi" w:hAnsiTheme="minorBidi" w:cstheme="minorBidi"/>
          <w:b/>
          <w:color w:val="000000"/>
          <w:sz w:val="20"/>
          <w:szCs w:val="20"/>
        </w:rPr>
        <w:pPrChange w:id="278" w:author="Malcolm I. Littlewood" w:date="2022-01-15T17:40:00Z">
          <w:pPr>
            <w:spacing w:line="259" w:lineRule="auto"/>
            <w:ind w:left="1440" w:right="-45" w:firstLine="720"/>
          </w:pPr>
        </w:pPrChange>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r>
      <w:r>
        <w:rPr>
          <w:rFonts w:asciiTheme="minorBidi" w:hAnsiTheme="minorBidi" w:cstheme="minorBidi"/>
          <w:bCs/>
          <w:color w:val="000000"/>
          <w:sz w:val="20"/>
          <w:szCs w:val="20"/>
        </w:rPr>
        <w:tab/>
      </w:r>
      <w:r w:rsidR="0084527E">
        <w:rPr>
          <w:rFonts w:asciiTheme="minorBidi" w:hAnsiTheme="minorBidi" w:cstheme="minorBidi"/>
          <w:bCs/>
          <w:color w:val="000000"/>
          <w:sz w:val="20"/>
          <w:szCs w:val="20"/>
        </w:rPr>
        <w:t xml:space="preserve">Seconded: Cllr Cross </w:t>
      </w:r>
      <w:r w:rsidR="0084527E">
        <w:rPr>
          <w:rFonts w:asciiTheme="minorBidi" w:hAnsiTheme="minorBidi" w:cstheme="minorBidi"/>
          <w:bCs/>
          <w:color w:val="000000"/>
          <w:sz w:val="20"/>
          <w:szCs w:val="20"/>
        </w:rPr>
        <w:tab/>
      </w:r>
      <w:r w:rsidR="0084527E" w:rsidRPr="0084527E">
        <w:rPr>
          <w:rFonts w:asciiTheme="minorBidi" w:hAnsiTheme="minorBidi" w:cstheme="minorBidi"/>
          <w:b/>
          <w:color w:val="000000"/>
          <w:sz w:val="20"/>
          <w:szCs w:val="20"/>
        </w:rPr>
        <w:t>All in favour</w:t>
      </w:r>
    </w:p>
    <w:p w14:paraId="6A1DE3D6" w14:textId="77777777" w:rsidR="00371D7D" w:rsidRPr="004E1725" w:rsidRDefault="00371D7D">
      <w:pPr>
        <w:spacing w:line="259" w:lineRule="auto"/>
        <w:ind w:left="720" w:right="-45"/>
        <w:jc w:val="both"/>
        <w:rPr>
          <w:rFonts w:asciiTheme="minorBidi" w:hAnsiTheme="minorBidi" w:cstheme="minorBidi"/>
          <w:bCs/>
          <w:color w:val="000000"/>
          <w:sz w:val="20"/>
          <w:szCs w:val="20"/>
        </w:rPr>
        <w:pPrChange w:id="279" w:author="Malcolm I. Littlewood" w:date="2022-01-15T17:40:00Z">
          <w:pPr>
            <w:spacing w:line="259" w:lineRule="auto"/>
            <w:ind w:left="720" w:right="-45"/>
          </w:pPr>
        </w:pPrChange>
      </w:pPr>
    </w:p>
    <w:p w14:paraId="41E9CE77" w14:textId="77777777" w:rsidR="00AB102B" w:rsidRPr="009766F8" w:rsidRDefault="00AB102B">
      <w:pPr>
        <w:pStyle w:val="ListParagraph"/>
        <w:spacing w:line="259" w:lineRule="auto"/>
        <w:ind w:left="1080" w:right="-45"/>
        <w:jc w:val="both"/>
        <w:rPr>
          <w:rFonts w:asciiTheme="minorBidi" w:hAnsiTheme="minorBidi" w:cstheme="minorBidi"/>
          <w:bCs/>
          <w:color w:val="000000"/>
          <w:sz w:val="20"/>
          <w:szCs w:val="20"/>
        </w:rPr>
        <w:pPrChange w:id="280" w:author="Malcolm I. Littlewood" w:date="2022-01-15T17:40:00Z">
          <w:pPr>
            <w:pStyle w:val="ListParagraph"/>
            <w:spacing w:line="259" w:lineRule="auto"/>
            <w:ind w:left="1080" w:right="-45"/>
          </w:pPr>
        </w:pPrChange>
      </w:pPr>
    </w:p>
    <w:p w14:paraId="2DC3F5E6" w14:textId="7B7D214C" w:rsidR="00CD1AE6" w:rsidRPr="006F30F7" w:rsidRDefault="00211BB0">
      <w:pPr>
        <w:spacing w:line="259" w:lineRule="auto"/>
        <w:ind w:right="-45"/>
        <w:jc w:val="both"/>
        <w:rPr>
          <w:rFonts w:asciiTheme="minorBidi" w:hAnsiTheme="minorBidi" w:cstheme="minorBidi"/>
          <w:b/>
          <w:color w:val="000000"/>
          <w:sz w:val="20"/>
          <w:szCs w:val="20"/>
        </w:rPr>
        <w:pPrChange w:id="281" w:author="Malcolm I. Littlewood" w:date="2022-01-15T17:40:00Z">
          <w:pPr>
            <w:spacing w:line="259" w:lineRule="auto"/>
            <w:ind w:right="-45"/>
          </w:pPr>
        </w:pPrChange>
      </w:pPr>
      <w:r>
        <w:rPr>
          <w:rFonts w:asciiTheme="minorBidi" w:hAnsiTheme="minorBidi" w:cstheme="minorBidi"/>
          <w:b/>
          <w:color w:val="000000"/>
          <w:sz w:val="20"/>
          <w:szCs w:val="20"/>
        </w:rPr>
        <w:t>15</w:t>
      </w:r>
      <w:ins w:id="282" w:author="Tysoe Parish Clerk" w:date="2022-01-17T11:35:00Z">
        <w:r w:rsidR="00AF7182">
          <w:rPr>
            <w:rFonts w:asciiTheme="minorBidi" w:hAnsiTheme="minorBidi" w:cstheme="minorBidi"/>
            <w:b/>
            <w:color w:val="000000"/>
            <w:sz w:val="20"/>
            <w:szCs w:val="20"/>
          </w:rPr>
          <w:t>5</w:t>
        </w:r>
      </w:ins>
      <w:del w:id="283" w:author="Tysoe Parish Clerk" w:date="2022-01-17T11:35:00Z">
        <w:r w:rsidDel="00AF7182">
          <w:rPr>
            <w:rFonts w:asciiTheme="minorBidi" w:hAnsiTheme="minorBidi" w:cstheme="minorBidi"/>
            <w:b/>
            <w:color w:val="000000"/>
            <w:sz w:val="20"/>
            <w:szCs w:val="20"/>
          </w:rPr>
          <w:delText>1</w:delText>
        </w:r>
        <w:r w:rsidR="00962033" w:rsidDel="00AF7182">
          <w:rPr>
            <w:rFonts w:asciiTheme="minorBidi" w:hAnsiTheme="minorBidi" w:cstheme="minorBidi"/>
            <w:b/>
            <w:color w:val="000000"/>
            <w:sz w:val="20"/>
            <w:szCs w:val="20"/>
          </w:rPr>
          <w:delText>Cllr Millward</w:delText>
        </w:r>
        <w:r w:rsidR="004B4C3D" w:rsidRPr="009C7A97" w:rsidDel="00AF7182">
          <w:rPr>
            <w:rFonts w:asciiTheme="minorBidi" w:hAnsiTheme="minorBidi" w:cstheme="minorBidi"/>
            <w:b/>
            <w:color w:val="000000"/>
            <w:sz w:val="20"/>
            <w:szCs w:val="20"/>
          </w:rPr>
          <w:delText>.</w:delText>
        </w:r>
      </w:del>
      <w:r w:rsidR="004B4C3D" w:rsidRPr="009C7A97">
        <w:rPr>
          <w:rFonts w:asciiTheme="minorBidi" w:hAnsiTheme="minorBidi" w:cstheme="minorBidi"/>
          <w:b/>
          <w:color w:val="000000"/>
          <w:sz w:val="20"/>
          <w:szCs w:val="20"/>
        </w:rPr>
        <w:tab/>
      </w:r>
      <w:r w:rsidR="00D8035C" w:rsidRPr="009C7A97">
        <w:rPr>
          <w:rFonts w:asciiTheme="minorBidi" w:hAnsiTheme="minorBidi" w:cstheme="minorBidi"/>
          <w:b/>
          <w:color w:val="000000"/>
          <w:sz w:val="20"/>
          <w:szCs w:val="20"/>
        </w:rPr>
        <w:t>CORRESPONDENCE</w:t>
      </w:r>
      <w:r w:rsidR="00072171">
        <w:rPr>
          <w:rFonts w:asciiTheme="minorBidi" w:hAnsiTheme="minorBidi" w:cstheme="minorBidi"/>
          <w:b/>
          <w:color w:val="000000"/>
          <w:sz w:val="20"/>
          <w:szCs w:val="20"/>
        </w:rPr>
        <w:t xml:space="preserve"> – none received</w:t>
      </w:r>
      <w:r w:rsidR="00416249" w:rsidRPr="00072171">
        <w:rPr>
          <w:rFonts w:asciiTheme="minorBidi" w:hAnsiTheme="minorBidi" w:cstheme="minorBidi"/>
          <w:bCs/>
          <w:color w:val="000000"/>
          <w:sz w:val="20"/>
          <w:szCs w:val="20"/>
        </w:rPr>
        <w:tab/>
      </w:r>
    </w:p>
    <w:p w14:paraId="0AB86CFC" w14:textId="77777777" w:rsidR="00416249" w:rsidRPr="00AE7849" w:rsidRDefault="00416249">
      <w:pPr>
        <w:pStyle w:val="ListParagraph"/>
        <w:spacing w:after="0" w:line="259" w:lineRule="auto"/>
        <w:ind w:left="1077" w:right="-45"/>
        <w:jc w:val="both"/>
        <w:rPr>
          <w:rFonts w:asciiTheme="minorBidi" w:hAnsiTheme="minorBidi" w:cstheme="minorBidi"/>
          <w:bCs/>
          <w:color w:val="000000"/>
          <w:sz w:val="20"/>
          <w:szCs w:val="20"/>
        </w:rPr>
        <w:pPrChange w:id="284" w:author="Malcolm I. Littlewood" w:date="2022-01-15T17:40:00Z">
          <w:pPr>
            <w:pStyle w:val="ListParagraph"/>
            <w:spacing w:after="0" w:line="259" w:lineRule="auto"/>
            <w:ind w:left="1077" w:right="-45"/>
          </w:pPr>
        </w:pPrChange>
      </w:pPr>
    </w:p>
    <w:p w14:paraId="3739C4D4" w14:textId="6FACC8F6" w:rsidR="00D8035C" w:rsidRPr="00416249" w:rsidRDefault="00211BB0">
      <w:pPr>
        <w:spacing w:line="259" w:lineRule="auto"/>
        <w:ind w:right="-45"/>
        <w:jc w:val="both"/>
        <w:rPr>
          <w:rFonts w:asciiTheme="minorBidi" w:hAnsiTheme="minorBidi" w:cstheme="minorBidi"/>
          <w:b/>
          <w:color w:val="000000"/>
          <w:sz w:val="20"/>
          <w:szCs w:val="20"/>
        </w:rPr>
        <w:pPrChange w:id="285" w:author="Malcolm I. Littlewood" w:date="2022-01-15T17:40:00Z">
          <w:pPr>
            <w:spacing w:line="259" w:lineRule="auto"/>
            <w:ind w:right="-45"/>
          </w:pPr>
        </w:pPrChange>
      </w:pPr>
      <w:r>
        <w:rPr>
          <w:rFonts w:asciiTheme="minorBidi" w:hAnsiTheme="minorBidi" w:cstheme="minorBidi"/>
          <w:b/>
          <w:color w:val="000000"/>
          <w:sz w:val="20"/>
          <w:szCs w:val="20"/>
        </w:rPr>
        <w:t>15</w:t>
      </w:r>
      <w:ins w:id="286" w:author="Tysoe Parish Clerk" w:date="2022-01-17T11:35:00Z">
        <w:r w:rsidR="00AF7182">
          <w:rPr>
            <w:rFonts w:asciiTheme="minorBidi" w:hAnsiTheme="minorBidi" w:cstheme="minorBidi"/>
            <w:b/>
            <w:color w:val="000000"/>
            <w:sz w:val="20"/>
            <w:szCs w:val="20"/>
          </w:rPr>
          <w:t>6</w:t>
        </w:r>
      </w:ins>
      <w:del w:id="287" w:author="Tysoe Parish Clerk" w:date="2022-01-17T11:35:00Z">
        <w:r w:rsidDel="00AF7182">
          <w:rPr>
            <w:rFonts w:asciiTheme="minorBidi" w:hAnsiTheme="minorBidi" w:cstheme="minorBidi"/>
            <w:b/>
            <w:color w:val="000000"/>
            <w:sz w:val="20"/>
            <w:szCs w:val="20"/>
          </w:rPr>
          <w:delText>2</w:delText>
        </w:r>
      </w:del>
      <w:r w:rsidR="00D8035C" w:rsidRPr="009C7A97">
        <w:rPr>
          <w:rFonts w:asciiTheme="minorBidi" w:hAnsiTheme="minorBidi" w:cstheme="minorBidi"/>
          <w:b/>
          <w:color w:val="000000"/>
          <w:sz w:val="20"/>
          <w:szCs w:val="20"/>
        </w:rPr>
        <w:t>.</w:t>
      </w:r>
      <w:r w:rsidR="00D8035C" w:rsidRPr="009C7A97">
        <w:rPr>
          <w:rFonts w:asciiTheme="minorBidi" w:hAnsiTheme="minorBidi" w:cstheme="minorBidi"/>
          <w:b/>
          <w:color w:val="000000"/>
          <w:sz w:val="20"/>
          <w:szCs w:val="20"/>
        </w:rPr>
        <w:tab/>
        <w:t xml:space="preserve">FINANCIAL </w:t>
      </w:r>
      <w:r w:rsidR="00207A09" w:rsidRPr="009C7A97">
        <w:rPr>
          <w:rFonts w:asciiTheme="minorBidi" w:hAnsiTheme="minorBidi" w:cstheme="minorBidi"/>
          <w:b/>
          <w:color w:val="000000"/>
          <w:sz w:val="20"/>
          <w:szCs w:val="20"/>
        </w:rPr>
        <w:t xml:space="preserve">REPORT </w:t>
      </w:r>
      <w:r w:rsidR="00D42D5D">
        <w:rPr>
          <w:rFonts w:asciiTheme="minorBidi" w:hAnsiTheme="minorBidi" w:cstheme="minorBidi"/>
          <w:b/>
          <w:color w:val="000000"/>
          <w:sz w:val="20"/>
          <w:szCs w:val="20"/>
        </w:rPr>
        <w:t>December 2021</w:t>
      </w:r>
      <w:r w:rsidR="00A44116" w:rsidRPr="009C7A97">
        <w:rPr>
          <w:rFonts w:asciiTheme="minorBidi" w:hAnsiTheme="minorBidi" w:cstheme="minorBidi"/>
          <w:b/>
          <w:color w:val="000000"/>
          <w:sz w:val="20"/>
          <w:szCs w:val="20"/>
        </w:rPr>
        <w:t xml:space="preserve"> – Parish Clerk</w:t>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r w:rsidR="006B2B4A" w:rsidRPr="009C7A97">
        <w:rPr>
          <w:rFonts w:asciiTheme="minorBidi" w:hAnsiTheme="minorBidi" w:cstheme="minorBidi"/>
          <w:b/>
          <w:color w:val="000000"/>
          <w:sz w:val="20"/>
          <w:szCs w:val="20"/>
        </w:rPr>
        <w:tab/>
      </w:r>
    </w:p>
    <w:p w14:paraId="37209458" w14:textId="53AF163A" w:rsidR="002A4608" w:rsidRDefault="00416249">
      <w:pPr>
        <w:pStyle w:val="ListParagraph"/>
        <w:numPr>
          <w:ilvl w:val="0"/>
          <w:numId w:val="22"/>
        </w:numPr>
        <w:spacing w:line="259" w:lineRule="auto"/>
        <w:ind w:right="-45"/>
        <w:jc w:val="both"/>
        <w:rPr>
          <w:rFonts w:asciiTheme="minorBidi" w:hAnsiTheme="minorBidi" w:cstheme="minorBidi"/>
          <w:color w:val="000000" w:themeColor="text1"/>
          <w:sz w:val="20"/>
          <w:szCs w:val="20"/>
        </w:rPr>
        <w:pPrChange w:id="288" w:author="Malcolm I. Littlewood" w:date="2022-01-15T17:40:00Z">
          <w:pPr>
            <w:pStyle w:val="ListParagraph"/>
            <w:numPr>
              <w:numId w:val="22"/>
            </w:numPr>
            <w:spacing w:line="259" w:lineRule="auto"/>
            <w:ind w:left="1080" w:right="-45" w:hanging="360"/>
          </w:pPr>
        </w:pPrChange>
      </w:pPr>
      <w:r>
        <w:rPr>
          <w:rFonts w:asciiTheme="minorBidi" w:hAnsiTheme="minorBidi" w:cstheme="minorBidi"/>
          <w:color w:val="000000" w:themeColor="text1"/>
          <w:sz w:val="20"/>
          <w:szCs w:val="20"/>
        </w:rPr>
        <w:t xml:space="preserve">The Council </w:t>
      </w:r>
      <w:r w:rsidR="00E719CE">
        <w:rPr>
          <w:rFonts w:asciiTheme="minorBidi" w:hAnsiTheme="minorBidi" w:cstheme="minorBidi"/>
          <w:color w:val="000000" w:themeColor="text1"/>
          <w:sz w:val="20"/>
          <w:szCs w:val="20"/>
        </w:rPr>
        <w:t>r</w:t>
      </w:r>
      <w:r w:rsidR="006A7279" w:rsidRPr="00DE59C2">
        <w:rPr>
          <w:rFonts w:asciiTheme="minorBidi" w:hAnsiTheme="minorBidi" w:cstheme="minorBidi"/>
          <w:color w:val="000000" w:themeColor="text1"/>
          <w:sz w:val="20"/>
          <w:szCs w:val="20"/>
        </w:rPr>
        <w:t>eceive</w:t>
      </w:r>
      <w:r>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Pr>
          <w:rFonts w:asciiTheme="minorBidi" w:hAnsiTheme="minorBidi" w:cstheme="minorBidi"/>
          <w:color w:val="000000" w:themeColor="text1"/>
          <w:sz w:val="20"/>
          <w:szCs w:val="20"/>
        </w:rPr>
        <w:t>d the</w:t>
      </w:r>
      <w:r w:rsidR="006A7279" w:rsidRPr="00DE59C2">
        <w:rPr>
          <w:rFonts w:asciiTheme="minorBidi" w:hAnsiTheme="minorBidi" w:cstheme="minorBidi"/>
          <w:color w:val="000000" w:themeColor="text1"/>
          <w:sz w:val="20"/>
          <w:szCs w:val="20"/>
        </w:rPr>
        <w:t xml:space="preserve"> </w:t>
      </w:r>
      <w:r w:rsidR="002A4608" w:rsidRPr="00DE59C2">
        <w:rPr>
          <w:rFonts w:asciiTheme="minorBidi" w:hAnsiTheme="minorBidi" w:cstheme="minorBidi"/>
          <w:color w:val="000000" w:themeColor="text1"/>
          <w:sz w:val="20"/>
          <w:szCs w:val="20"/>
        </w:rPr>
        <w:t>Finance Report</w:t>
      </w:r>
      <w:r>
        <w:rPr>
          <w:rFonts w:asciiTheme="minorBidi" w:hAnsiTheme="minorBidi" w:cstheme="minorBidi"/>
          <w:color w:val="000000" w:themeColor="text1"/>
          <w:sz w:val="20"/>
          <w:szCs w:val="20"/>
        </w:rPr>
        <w:t xml:space="preserve"> for</w:t>
      </w:r>
      <w:r w:rsidR="006F30F7">
        <w:rPr>
          <w:rFonts w:asciiTheme="minorBidi" w:hAnsiTheme="minorBidi" w:cstheme="minorBidi"/>
          <w:color w:val="000000" w:themeColor="text1"/>
          <w:sz w:val="20"/>
          <w:szCs w:val="20"/>
        </w:rPr>
        <w:t xml:space="preserve"> Dec</w:t>
      </w:r>
      <w:r>
        <w:rPr>
          <w:rFonts w:asciiTheme="minorBidi" w:hAnsiTheme="minorBidi" w:cstheme="minorBidi"/>
          <w:color w:val="000000" w:themeColor="text1"/>
          <w:sz w:val="20"/>
          <w:szCs w:val="20"/>
        </w:rPr>
        <w:t>ember</w:t>
      </w:r>
      <w:r w:rsidR="006A7279" w:rsidRPr="00DE59C2">
        <w:rPr>
          <w:rFonts w:asciiTheme="minorBidi" w:hAnsiTheme="minorBidi" w:cstheme="minorBidi"/>
          <w:color w:val="000000" w:themeColor="text1"/>
          <w:sz w:val="20"/>
          <w:szCs w:val="20"/>
        </w:rPr>
        <w:t xml:space="preserve"> 2021</w:t>
      </w:r>
    </w:p>
    <w:p w14:paraId="1A1010D6" w14:textId="34CD2AA3" w:rsidR="00416249" w:rsidRPr="00DE59C2" w:rsidRDefault="00416249">
      <w:pPr>
        <w:pStyle w:val="ListParagraph"/>
        <w:spacing w:line="259" w:lineRule="auto"/>
        <w:ind w:left="1080" w:right="-45"/>
        <w:jc w:val="both"/>
        <w:rPr>
          <w:rFonts w:asciiTheme="minorBidi" w:hAnsiTheme="minorBidi" w:cstheme="minorBidi"/>
          <w:color w:val="000000" w:themeColor="text1"/>
          <w:sz w:val="20"/>
          <w:szCs w:val="20"/>
        </w:rPr>
        <w:pPrChange w:id="289" w:author="Malcolm I. Littlewood" w:date="2022-01-15T17:40:00Z">
          <w:pPr>
            <w:pStyle w:val="ListParagraph"/>
            <w:spacing w:line="259" w:lineRule="auto"/>
            <w:ind w:left="1080" w:right="-45"/>
          </w:pPr>
        </w:pPrChange>
      </w:pPr>
      <w:r>
        <w:rPr>
          <w:rFonts w:asciiTheme="minorBidi" w:hAnsiTheme="minorBidi" w:cstheme="minorBidi"/>
          <w:color w:val="000000" w:themeColor="text1"/>
          <w:sz w:val="20"/>
          <w:szCs w:val="20"/>
        </w:rPr>
        <w:t>Proposed</w:t>
      </w:r>
      <w:r w:rsidR="00207A09">
        <w:rPr>
          <w:rFonts w:asciiTheme="minorBidi" w:hAnsiTheme="minorBidi" w:cstheme="minorBidi"/>
          <w:color w:val="000000" w:themeColor="text1"/>
          <w:sz w:val="20"/>
          <w:szCs w:val="20"/>
        </w:rPr>
        <w:t>:</w:t>
      </w:r>
      <w:r>
        <w:rPr>
          <w:rFonts w:asciiTheme="minorBidi" w:hAnsiTheme="minorBidi" w:cstheme="minorBidi"/>
          <w:color w:val="000000" w:themeColor="text1"/>
          <w:sz w:val="20"/>
          <w:szCs w:val="20"/>
        </w:rPr>
        <w:t xml:space="preserve"> </w:t>
      </w:r>
      <w:r w:rsidR="00207A09">
        <w:rPr>
          <w:rFonts w:asciiTheme="minorBidi" w:hAnsiTheme="minorBidi" w:cstheme="minorBidi"/>
          <w:color w:val="000000" w:themeColor="text1"/>
          <w:sz w:val="20"/>
          <w:szCs w:val="20"/>
        </w:rPr>
        <w:t>Cllr Millward</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t>Seconded</w:t>
      </w:r>
      <w:r w:rsidR="00207A09">
        <w:rPr>
          <w:rFonts w:asciiTheme="minorBidi" w:hAnsiTheme="minorBidi" w:cstheme="minorBidi"/>
          <w:color w:val="000000" w:themeColor="text1"/>
          <w:sz w:val="20"/>
          <w:szCs w:val="20"/>
        </w:rPr>
        <w:t>:</w:t>
      </w:r>
      <w:r w:rsidR="00962033">
        <w:rPr>
          <w:rFonts w:asciiTheme="minorBidi" w:hAnsiTheme="minorBidi" w:cstheme="minorBidi"/>
          <w:color w:val="000000" w:themeColor="text1"/>
          <w:sz w:val="20"/>
          <w:szCs w:val="20"/>
        </w:rPr>
        <w:t xml:space="preserve"> Cllr Jarvis-Cleaver</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962033">
        <w:rPr>
          <w:rFonts w:asciiTheme="minorBidi" w:hAnsiTheme="minorBidi" w:cstheme="minorBidi"/>
          <w:b/>
          <w:bCs/>
          <w:color w:val="000000" w:themeColor="text1"/>
          <w:sz w:val="20"/>
          <w:szCs w:val="20"/>
        </w:rPr>
        <w:t>All in</w:t>
      </w:r>
      <w:r w:rsidR="006D0B46" w:rsidRPr="00962033">
        <w:rPr>
          <w:rFonts w:asciiTheme="minorBidi" w:hAnsiTheme="minorBidi" w:cstheme="minorBidi"/>
          <w:b/>
          <w:bCs/>
          <w:color w:val="000000" w:themeColor="text1"/>
          <w:sz w:val="20"/>
          <w:szCs w:val="20"/>
        </w:rPr>
        <w:t xml:space="preserve"> favour</w:t>
      </w:r>
    </w:p>
    <w:p w14:paraId="5B0E7A88" w14:textId="1DA1E702" w:rsidR="00D8035C" w:rsidRPr="00416249" w:rsidRDefault="00E719CE">
      <w:pPr>
        <w:pStyle w:val="ListParagraph"/>
        <w:numPr>
          <w:ilvl w:val="0"/>
          <w:numId w:val="22"/>
        </w:numPr>
        <w:spacing w:after="0" w:line="259" w:lineRule="auto"/>
        <w:ind w:right="-45"/>
        <w:jc w:val="both"/>
        <w:rPr>
          <w:rFonts w:asciiTheme="minorBidi" w:eastAsia="Times New Roman" w:hAnsiTheme="minorBidi" w:cstheme="minorBidi"/>
          <w:color w:val="000000" w:themeColor="text1"/>
          <w:sz w:val="20"/>
          <w:szCs w:val="20"/>
        </w:rPr>
        <w:pPrChange w:id="290" w:author="Malcolm I. Littlewood" w:date="2022-01-15T17:40:00Z">
          <w:pPr>
            <w:pStyle w:val="ListParagraph"/>
            <w:numPr>
              <w:numId w:val="22"/>
            </w:numPr>
            <w:spacing w:after="0" w:line="259" w:lineRule="auto"/>
            <w:ind w:left="1080" w:right="-45" w:hanging="360"/>
          </w:pPr>
        </w:pPrChange>
      </w:pPr>
      <w:r>
        <w:rPr>
          <w:rFonts w:asciiTheme="minorBidi" w:eastAsia="Times New Roman" w:hAnsiTheme="minorBidi" w:cstheme="minorBidi"/>
          <w:color w:val="000000" w:themeColor="text1"/>
          <w:sz w:val="20"/>
          <w:szCs w:val="20"/>
        </w:rPr>
        <w:t>T</w:t>
      </w:r>
      <w:r w:rsidR="00416249">
        <w:rPr>
          <w:rFonts w:asciiTheme="minorBidi" w:eastAsia="Times New Roman" w:hAnsiTheme="minorBidi" w:cstheme="minorBidi"/>
          <w:color w:val="000000" w:themeColor="text1"/>
          <w:sz w:val="20"/>
          <w:szCs w:val="20"/>
        </w:rPr>
        <w:t xml:space="preserve">he Council </w:t>
      </w:r>
      <w:r w:rsidRPr="007545EA">
        <w:rPr>
          <w:rFonts w:asciiTheme="minorBidi" w:hAnsiTheme="minorBidi" w:cstheme="minorBidi"/>
          <w:color w:val="000000" w:themeColor="text1"/>
          <w:sz w:val="20"/>
          <w:szCs w:val="20"/>
        </w:rPr>
        <w:t>a</w:t>
      </w:r>
      <w:r w:rsidR="006A7279" w:rsidRPr="007545EA">
        <w:rPr>
          <w:rFonts w:asciiTheme="minorBidi" w:hAnsiTheme="minorBidi" w:cstheme="minorBidi"/>
          <w:color w:val="000000" w:themeColor="text1"/>
          <w:sz w:val="20"/>
          <w:szCs w:val="20"/>
        </w:rPr>
        <w:t>pprove</w:t>
      </w:r>
      <w:r w:rsidR="00416249">
        <w:rPr>
          <w:rFonts w:asciiTheme="minorBidi" w:hAnsiTheme="minorBidi" w:cstheme="minorBidi"/>
          <w:color w:val="000000" w:themeColor="text1"/>
          <w:sz w:val="20"/>
          <w:szCs w:val="20"/>
        </w:rPr>
        <w:t>d</w:t>
      </w:r>
      <w:r w:rsidR="006A7279" w:rsidRPr="007545EA">
        <w:rPr>
          <w:rFonts w:asciiTheme="minorBidi" w:hAnsiTheme="minorBidi" w:cstheme="minorBidi"/>
          <w:color w:val="000000" w:themeColor="text1"/>
          <w:sz w:val="20"/>
          <w:szCs w:val="20"/>
        </w:rPr>
        <w:t xml:space="preserve"> </w:t>
      </w:r>
      <w:r w:rsidR="00416249">
        <w:rPr>
          <w:rFonts w:asciiTheme="minorBidi" w:hAnsiTheme="minorBidi" w:cstheme="minorBidi"/>
          <w:color w:val="000000" w:themeColor="text1"/>
          <w:sz w:val="20"/>
          <w:szCs w:val="20"/>
        </w:rPr>
        <w:t>the following p</w:t>
      </w:r>
      <w:r w:rsidR="00D8035C" w:rsidRPr="007545EA">
        <w:rPr>
          <w:rFonts w:asciiTheme="minorBidi" w:hAnsiTheme="minorBidi" w:cstheme="minorBidi"/>
          <w:color w:val="000000" w:themeColor="text1"/>
          <w:sz w:val="20"/>
          <w:szCs w:val="20"/>
        </w:rPr>
        <w:t xml:space="preserve">ayments </w:t>
      </w:r>
      <w:r w:rsidR="00416249">
        <w:rPr>
          <w:rFonts w:asciiTheme="minorBidi" w:hAnsiTheme="minorBidi" w:cstheme="minorBidi"/>
          <w:color w:val="000000" w:themeColor="text1"/>
          <w:sz w:val="20"/>
          <w:szCs w:val="20"/>
        </w:rPr>
        <w:t xml:space="preserve">already paid by </w:t>
      </w:r>
      <w:r w:rsidR="00B21090">
        <w:rPr>
          <w:rFonts w:asciiTheme="minorBidi" w:hAnsiTheme="minorBidi" w:cstheme="minorBidi"/>
          <w:color w:val="000000" w:themeColor="text1"/>
          <w:sz w:val="20"/>
          <w:szCs w:val="20"/>
        </w:rPr>
        <w:t xml:space="preserve">the authority of the Annual Payments List </w:t>
      </w:r>
      <w:r w:rsidR="00416249">
        <w:rPr>
          <w:rFonts w:asciiTheme="minorBidi" w:hAnsiTheme="minorBidi" w:cstheme="minorBidi"/>
          <w:color w:val="000000" w:themeColor="text1"/>
          <w:sz w:val="20"/>
          <w:szCs w:val="20"/>
        </w:rPr>
        <w:t>or awaiting payment:</w:t>
      </w:r>
    </w:p>
    <w:p w14:paraId="315E4707" w14:textId="291D3C0F" w:rsidR="00416249" w:rsidRDefault="00416249">
      <w:pPr>
        <w:spacing w:line="259" w:lineRule="auto"/>
        <w:ind w:right="-45"/>
        <w:jc w:val="both"/>
        <w:rPr>
          <w:rFonts w:asciiTheme="minorBidi" w:hAnsiTheme="minorBidi" w:cstheme="minorBidi"/>
          <w:color w:val="000000" w:themeColor="text1"/>
          <w:sz w:val="20"/>
          <w:szCs w:val="20"/>
        </w:rPr>
        <w:pPrChange w:id="291" w:author="Malcolm I. Littlewood" w:date="2022-01-15T17:40:00Z">
          <w:pPr>
            <w:spacing w:line="259" w:lineRule="auto"/>
            <w:ind w:right="-45"/>
          </w:pPr>
        </w:pPrChange>
      </w:pPr>
    </w:p>
    <w:tbl>
      <w:tblPr>
        <w:tblW w:w="7031" w:type="dxa"/>
        <w:tblInd w:w="1327" w:type="dxa"/>
        <w:tblLook w:val="04A0" w:firstRow="1" w:lastRow="0" w:firstColumn="1" w:lastColumn="0" w:noHBand="0" w:noVBand="1"/>
      </w:tblPr>
      <w:tblGrid>
        <w:gridCol w:w="961"/>
        <w:gridCol w:w="2527"/>
        <w:gridCol w:w="2492"/>
        <w:gridCol w:w="1051"/>
      </w:tblGrid>
      <w:tr w:rsidR="002451CE" w14:paraId="3A0FFE5A"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5C576E3" w14:textId="77777777" w:rsidR="002451CE" w:rsidRDefault="002451CE">
            <w:pPr>
              <w:jc w:val="both"/>
              <w:rPr>
                <w:rFonts w:ascii="Arial" w:hAnsi="Arial" w:cs="Arial"/>
                <w:color w:val="000000"/>
                <w:sz w:val="20"/>
                <w:szCs w:val="20"/>
              </w:rPr>
              <w:pPrChange w:id="292" w:author="Malcolm I. Littlewood" w:date="2022-01-15T17:40:00Z">
                <w:pPr/>
              </w:pPrChange>
            </w:pPr>
            <w:r>
              <w:rPr>
                <w:rFonts w:ascii="Arial" w:hAnsi="Arial" w:cs="Arial"/>
                <w:color w:val="000000"/>
                <w:sz w:val="20"/>
                <w:szCs w:val="20"/>
              </w:rPr>
              <w:t>Voucher</w:t>
            </w:r>
          </w:p>
        </w:tc>
        <w:tc>
          <w:tcPr>
            <w:tcW w:w="2527"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636ED8ED" w14:textId="77777777" w:rsidR="002451CE" w:rsidRDefault="002451CE">
            <w:pPr>
              <w:jc w:val="both"/>
              <w:rPr>
                <w:rFonts w:ascii="Arial" w:hAnsi="Arial" w:cs="Arial"/>
                <w:color w:val="000000"/>
                <w:sz w:val="20"/>
                <w:szCs w:val="20"/>
              </w:rPr>
              <w:pPrChange w:id="293" w:author="Malcolm I. Littlewood" w:date="2022-01-15T17:40:00Z">
                <w:pPr/>
              </w:pPrChange>
            </w:pPr>
            <w:r>
              <w:rPr>
                <w:rFonts w:ascii="Arial" w:hAnsi="Arial" w:cs="Arial"/>
                <w:color w:val="000000"/>
                <w:sz w:val="20"/>
                <w:szCs w:val="20"/>
              </w:rPr>
              <w:t>Supplier</w:t>
            </w:r>
          </w:p>
        </w:tc>
        <w:tc>
          <w:tcPr>
            <w:tcW w:w="2492" w:type="dxa"/>
            <w:tcBorders>
              <w:top w:val="single" w:sz="4" w:space="0" w:color="auto"/>
              <w:left w:val="single" w:sz="4" w:space="0" w:color="auto"/>
              <w:bottom w:val="single" w:sz="4" w:space="0" w:color="auto"/>
              <w:right w:val="single" w:sz="4" w:space="0" w:color="auto"/>
            </w:tcBorders>
            <w:shd w:val="clear" w:color="auto" w:fill="70AD47" w:themeFill="accent6"/>
          </w:tcPr>
          <w:p w14:paraId="45AA1132" w14:textId="51183BF6" w:rsidR="002451CE" w:rsidRDefault="002451CE">
            <w:pPr>
              <w:jc w:val="both"/>
              <w:rPr>
                <w:rFonts w:ascii="Arial" w:hAnsi="Arial" w:cs="Arial"/>
                <w:color w:val="000000"/>
                <w:sz w:val="20"/>
                <w:szCs w:val="20"/>
              </w:rPr>
              <w:pPrChange w:id="294" w:author="Malcolm I. Littlewood" w:date="2022-01-15T17:40:00Z">
                <w:pPr/>
              </w:pPrChange>
            </w:pPr>
            <w:r>
              <w:rPr>
                <w:rFonts w:ascii="Arial" w:hAnsi="Arial" w:cs="Arial"/>
                <w:color w:val="000000"/>
                <w:sz w:val="20"/>
                <w:szCs w:val="20"/>
              </w:rPr>
              <w:t>Services</w:t>
            </w:r>
          </w:p>
        </w:tc>
        <w:tc>
          <w:tcPr>
            <w:tcW w:w="1051" w:type="dxa"/>
            <w:tcBorders>
              <w:top w:val="single" w:sz="4" w:space="0" w:color="auto"/>
              <w:left w:val="single" w:sz="4" w:space="0" w:color="auto"/>
              <w:bottom w:val="single" w:sz="4" w:space="0" w:color="auto"/>
              <w:right w:val="single" w:sz="4" w:space="0" w:color="auto"/>
            </w:tcBorders>
            <w:shd w:val="clear" w:color="auto" w:fill="70AD47" w:themeFill="accent6"/>
            <w:noWrap/>
            <w:hideMark/>
          </w:tcPr>
          <w:p w14:paraId="2E84DC9B" w14:textId="2D1CD1D1" w:rsidR="002451CE" w:rsidRDefault="002451CE">
            <w:pPr>
              <w:jc w:val="both"/>
              <w:rPr>
                <w:rFonts w:ascii="Arial" w:hAnsi="Arial" w:cs="Arial"/>
                <w:color w:val="000000"/>
                <w:sz w:val="20"/>
                <w:szCs w:val="20"/>
              </w:rPr>
              <w:pPrChange w:id="295" w:author="Malcolm I. Littlewood" w:date="2022-01-15T17:40:00Z">
                <w:pPr/>
              </w:pPrChange>
            </w:pPr>
            <w:r>
              <w:rPr>
                <w:rFonts w:ascii="Arial" w:hAnsi="Arial" w:cs="Arial"/>
                <w:color w:val="000000"/>
                <w:sz w:val="20"/>
                <w:szCs w:val="20"/>
              </w:rPr>
              <w:t>Total</w:t>
            </w:r>
          </w:p>
        </w:tc>
      </w:tr>
      <w:tr w:rsidR="002451CE" w14:paraId="001F86DF"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29D8695" w14:textId="615C6752" w:rsidR="002451CE" w:rsidRDefault="002451CE">
            <w:pPr>
              <w:jc w:val="both"/>
              <w:rPr>
                <w:rFonts w:ascii="Arial" w:hAnsi="Arial" w:cs="Arial"/>
                <w:color w:val="000000"/>
                <w:sz w:val="20"/>
                <w:szCs w:val="20"/>
              </w:rPr>
              <w:pPrChange w:id="296" w:author="Malcolm I. Littlewood" w:date="2022-01-15T17:40:00Z">
                <w:pPr>
                  <w:jc w:val="right"/>
                </w:pPr>
              </w:pPrChange>
            </w:pPr>
          </w:p>
        </w:tc>
        <w:tc>
          <w:tcPr>
            <w:tcW w:w="2527" w:type="dxa"/>
            <w:tcBorders>
              <w:top w:val="single" w:sz="4" w:space="0" w:color="auto"/>
              <w:left w:val="single" w:sz="4" w:space="0" w:color="auto"/>
              <w:bottom w:val="single" w:sz="4" w:space="0" w:color="auto"/>
              <w:right w:val="single" w:sz="4" w:space="0" w:color="auto"/>
            </w:tcBorders>
            <w:shd w:val="clear" w:color="auto" w:fill="auto"/>
            <w:noWrap/>
          </w:tcPr>
          <w:p w14:paraId="4040CB56" w14:textId="37572639" w:rsidR="002451CE" w:rsidRDefault="002451CE">
            <w:pPr>
              <w:jc w:val="both"/>
              <w:rPr>
                <w:rFonts w:ascii="Arial" w:hAnsi="Arial" w:cs="Arial"/>
                <w:color w:val="000000"/>
                <w:sz w:val="20"/>
                <w:szCs w:val="20"/>
              </w:rPr>
              <w:pPrChange w:id="297" w:author="Malcolm I. Littlewood" w:date="2022-01-15T17:40:00Z">
                <w:pPr/>
              </w:pPrChange>
            </w:pPr>
            <w:r>
              <w:rPr>
                <w:rFonts w:ascii="Arial" w:hAnsi="Arial" w:cs="Arial"/>
                <w:color w:val="000000"/>
                <w:sz w:val="20"/>
                <w:szCs w:val="20"/>
              </w:rPr>
              <w:t xml:space="preserve">Cllr Roache – </w:t>
            </w:r>
          </w:p>
        </w:tc>
        <w:tc>
          <w:tcPr>
            <w:tcW w:w="2492" w:type="dxa"/>
            <w:tcBorders>
              <w:top w:val="single" w:sz="4" w:space="0" w:color="auto"/>
              <w:left w:val="single" w:sz="4" w:space="0" w:color="auto"/>
              <w:bottom w:val="single" w:sz="4" w:space="0" w:color="auto"/>
              <w:right w:val="single" w:sz="4" w:space="0" w:color="auto"/>
            </w:tcBorders>
          </w:tcPr>
          <w:p w14:paraId="2D346A72" w14:textId="6D721F43" w:rsidR="002451CE" w:rsidRDefault="00D42D5D">
            <w:pPr>
              <w:jc w:val="both"/>
              <w:rPr>
                <w:rFonts w:ascii="Arial" w:hAnsi="Arial" w:cs="Arial"/>
                <w:color w:val="000000"/>
                <w:sz w:val="20"/>
                <w:szCs w:val="20"/>
              </w:rPr>
              <w:pPrChange w:id="298" w:author="Malcolm I. Littlewood" w:date="2022-01-15T17:40:00Z">
                <w:pPr/>
              </w:pPrChange>
            </w:pPr>
            <w:r>
              <w:rPr>
                <w:rFonts w:ascii="Arial" w:hAnsi="Arial" w:cs="Arial"/>
                <w:color w:val="000000"/>
                <w:sz w:val="20"/>
                <w:szCs w:val="20"/>
              </w:rPr>
              <w:t>Signage</w:t>
            </w:r>
            <w:r w:rsidR="002451CE">
              <w:rPr>
                <w:rFonts w:ascii="Arial" w:hAnsi="Arial" w:cs="Arial"/>
                <w:color w:val="000000"/>
                <w:sz w:val="20"/>
                <w:szCs w:val="20"/>
              </w:rPr>
              <w:t xml:space="preserve"> for NDP</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10C5677B" w14:textId="371C6822" w:rsidR="002451CE" w:rsidRDefault="002451CE" w:rsidP="00F403CB">
            <w:pPr>
              <w:jc w:val="right"/>
              <w:rPr>
                <w:rFonts w:ascii="Arial" w:hAnsi="Arial" w:cs="Arial"/>
                <w:color w:val="000000"/>
                <w:sz w:val="20"/>
                <w:szCs w:val="20"/>
              </w:rPr>
            </w:pPr>
            <w:r>
              <w:rPr>
                <w:rFonts w:ascii="Arial" w:hAnsi="Arial" w:cs="Arial"/>
                <w:color w:val="000000"/>
                <w:sz w:val="20"/>
                <w:szCs w:val="20"/>
              </w:rPr>
              <w:t>£56.47</w:t>
            </w:r>
          </w:p>
        </w:tc>
      </w:tr>
      <w:tr w:rsidR="002451CE" w14:paraId="52E34858"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5485BA6E" w14:textId="4C7ECDD5" w:rsidR="002451CE" w:rsidRDefault="002451CE">
            <w:pPr>
              <w:jc w:val="both"/>
              <w:rPr>
                <w:rFonts w:ascii="Arial" w:hAnsi="Arial" w:cs="Arial"/>
                <w:color w:val="000000"/>
                <w:sz w:val="20"/>
                <w:szCs w:val="20"/>
              </w:rPr>
              <w:pPrChange w:id="299" w:author="Malcolm I. Littlewood" w:date="2022-01-15T17:40:00Z">
                <w:pPr>
                  <w:jc w:val="right"/>
                </w:pPr>
              </w:pPrChange>
            </w:pPr>
          </w:p>
        </w:tc>
        <w:tc>
          <w:tcPr>
            <w:tcW w:w="2527" w:type="dxa"/>
            <w:tcBorders>
              <w:top w:val="single" w:sz="4" w:space="0" w:color="auto"/>
              <w:left w:val="single" w:sz="4" w:space="0" w:color="auto"/>
              <w:bottom w:val="single" w:sz="4" w:space="0" w:color="auto"/>
              <w:right w:val="single" w:sz="4" w:space="0" w:color="auto"/>
            </w:tcBorders>
            <w:shd w:val="clear" w:color="auto" w:fill="auto"/>
            <w:noWrap/>
          </w:tcPr>
          <w:p w14:paraId="294DE841" w14:textId="6C69A249" w:rsidR="002451CE" w:rsidRDefault="002451CE">
            <w:pPr>
              <w:jc w:val="both"/>
              <w:rPr>
                <w:rFonts w:ascii="Arial" w:hAnsi="Arial" w:cs="Arial"/>
                <w:color w:val="000000"/>
                <w:sz w:val="20"/>
                <w:szCs w:val="20"/>
              </w:rPr>
              <w:pPrChange w:id="300" w:author="Malcolm I. Littlewood" w:date="2022-01-15T17:40:00Z">
                <w:pPr/>
              </w:pPrChange>
            </w:pPr>
            <w:r>
              <w:rPr>
                <w:rFonts w:ascii="Arial" w:hAnsi="Arial" w:cs="Arial"/>
                <w:color w:val="000000"/>
                <w:sz w:val="20"/>
                <w:szCs w:val="20"/>
              </w:rPr>
              <w:t>C</w:t>
            </w:r>
            <w:r w:rsidR="00E86ACE">
              <w:rPr>
                <w:rFonts w:ascii="Arial" w:hAnsi="Arial" w:cs="Arial"/>
                <w:color w:val="000000"/>
                <w:sz w:val="20"/>
                <w:szCs w:val="20"/>
              </w:rPr>
              <w:t>aring for the Cotswold</w:t>
            </w:r>
          </w:p>
        </w:tc>
        <w:tc>
          <w:tcPr>
            <w:tcW w:w="2492" w:type="dxa"/>
            <w:tcBorders>
              <w:top w:val="single" w:sz="4" w:space="0" w:color="auto"/>
              <w:left w:val="single" w:sz="4" w:space="0" w:color="auto"/>
              <w:bottom w:val="single" w:sz="4" w:space="0" w:color="auto"/>
              <w:right w:val="single" w:sz="4" w:space="0" w:color="auto"/>
            </w:tcBorders>
          </w:tcPr>
          <w:p w14:paraId="7E670E1B" w14:textId="72F26679" w:rsidR="002451CE" w:rsidRDefault="00E86ACE">
            <w:pPr>
              <w:jc w:val="both"/>
              <w:rPr>
                <w:rFonts w:ascii="Arial" w:hAnsi="Arial" w:cs="Arial"/>
                <w:color w:val="000000"/>
                <w:sz w:val="20"/>
                <w:szCs w:val="20"/>
              </w:rPr>
              <w:pPrChange w:id="301" w:author="Malcolm I. Littlewood" w:date="2022-01-15T17:40:00Z">
                <w:pPr/>
              </w:pPrChange>
            </w:pPr>
            <w:r>
              <w:rPr>
                <w:rFonts w:ascii="Arial" w:hAnsi="Arial" w:cs="Arial"/>
                <w:color w:val="000000"/>
                <w:sz w:val="20"/>
                <w:szCs w:val="20"/>
              </w:rPr>
              <w:t>Map</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2CD3C2C2" w14:textId="6683EF52" w:rsidR="002451CE" w:rsidRDefault="00E86ACE" w:rsidP="00F403CB">
            <w:pPr>
              <w:jc w:val="right"/>
              <w:rPr>
                <w:rFonts w:ascii="Arial" w:hAnsi="Arial" w:cs="Arial"/>
                <w:color w:val="000000"/>
                <w:sz w:val="20"/>
                <w:szCs w:val="20"/>
              </w:rPr>
            </w:pPr>
            <w:r>
              <w:rPr>
                <w:rFonts w:ascii="Arial" w:hAnsi="Arial" w:cs="Arial"/>
                <w:color w:val="000000"/>
                <w:sz w:val="20"/>
                <w:szCs w:val="20"/>
              </w:rPr>
              <w:t>£460</w:t>
            </w:r>
          </w:p>
        </w:tc>
      </w:tr>
      <w:tr w:rsidR="002451CE" w14:paraId="7977CA19"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45B36D3" w14:textId="4A81A789" w:rsidR="002451CE" w:rsidRDefault="002451CE">
            <w:pPr>
              <w:jc w:val="both"/>
              <w:rPr>
                <w:rFonts w:ascii="Arial" w:hAnsi="Arial" w:cs="Arial"/>
                <w:color w:val="000000"/>
                <w:sz w:val="20"/>
                <w:szCs w:val="20"/>
              </w:rPr>
              <w:pPrChange w:id="302" w:author="Malcolm I. Littlewood" w:date="2022-01-15T17:40:00Z">
                <w:pPr>
                  <w:jc w:val="right"/>
                </w:pPr>
              </w:pPrChange>
            </w:pPr>
          </w:p>
        </w:tc>
        <w:tc>
          <w:tcPr>
            <w:tcW w:w="2527" w:type="dxa"/>
            <w:tcBorders>
              <w:top w:val="single" w:sz="4" w:space="0" w:color="auto"/>
              <w:left w:val="single" w:sz="4" w:space="0" w:color="auto"/>
              <w:bottom w:val="single" w:sz="4" w:space="0" w:color="auto"/>
              <w:right w:val="single" w:sz="4" w:space="0" w:color="auto"/>
            </w:tcBorders>
            <w:shd w:val="clear" w:color="auto" w:fill="auto"/>
            <w:noWrap/>
          </w:tcPr>
          <w:p w14:paraId="6A533B34" w14:textId="0EE12863" w:rsidR="002451CE" w:rsidRDefault="00E86ACE">
            <w:pPr>
              <w:jc w:val="both"/>
              <w:rPr>
                <w:rFonts w:ascii="Arial" w:hAnsi="Arial" w:cs="Arial"/>
                <w:color w:val="000000"/>
                <w:sz w:val="20"/>
                <w:szCs w:val="20"/>
              </w:rPr>
              <w:pPrChange w:id="303" w:author="Malcolm I. Littlewood" w:date="2022-01-15T17:40:00Z">
                <w:pPr/>
              </w:pPrChange>
            </w:pPr>
            <w:r>
              <w:rPr>
                <w:rFonts w:ascii="Arial" w:hAnsi="Arial" w:cs="Arial"/>
                <w:color w:val="000000"/>
                <w:sz w:val="20"/>
                <w:szCs w:val="20"/>
              </w:rPr>
              <w:t>Village Hall</w:t>
            </w:r>
          </w:p>
        </w:tc>
        <w:tc>
          <w:tcPr>
            <w:tcW w:w="2492" w:type="dxa"/>
            <w:tcBorders>
              <w:top w:val="single" w:sz="4" w:space="0" w:color="auto"/>
              <w:left w:val="single" w:sz="4" w:space="0" w:color="auto"/>
              <w:bottom w:val="single" w:sz="4" w:space="0" w:color="auto"/>
              <w:right w:val="single" w:sz="4" w:space="0" w:color="auto"/>
            </w:tcBorders>
          </w:tcPr>
          <w:p w14:paraId="47D9C317" w14:textId="7D782968" w:rsidR="002451CE" w:rsidRDefault="00F23C2F">
            <w:pPr>
              <w:jc w:val="both"/>
              <w:rPr>
                <w:rFonts w:ascii="Arial" w:hAnsi="Arial" w:cs="Arial"/>
                <w:color w:val="000000"/>
                <w:sz w:val="20"/>
                <w:szCs w:val="20"/>
              </w:rPr>
              <w:pPrChange w:id="304" w:author="Malcolm I. Littlewood" w:date="2022-01-15T17:40:00Z">
                <w:pPr/>
              </w:pPrChange>
            </w:pPr>
            <w:r>
              <w:rPr>
                <w:rFonts w:ascii="Arial" w:hAnsi="Arial" w:cs="Arial"/>
                <w:color w:val="000000"/>
                <w:sz w:val="20"/>
                <w:szCs w:val="20"/>
              </w:rPr>
              <w:t>TPC room rental for 2021</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16133227" w14:textId="602A8186" w:rsidR="002451CE" w:rsidRDefault="00F23C2F" w:rsidP="00F403CB">
            <w:pPr>
              <w:jc w:val="right"/>
              <w:rPr>
                <w:rFonts w:ascii="Arial" w:hAnsi="Arial" w:cs="Arial"/>
                <w:color w:val="000000"/>
                <w:sz w:val="20"/>
                <w:szCs w:val="20"/>
              </w:rPr>
            </w:pPr>
            <w:r>
              <w:rPr>
                <w:rFonts w:ascii="Arial" w:hAnsi="Arial" w:cs="Arial"/>
                <w:color w:val="000000"/>
                <w:sz w:val="20"/>
                <w:szCs w:val="20"/>
              </w:rPr>
              <w:t>£102</w:t>
            </w:r>
          </w:p>
        </w:tc>
      </w:tr>
      <w:tr w:rsidR="002451CE" w14:paraId="7411132E"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3910950" w14:textId="429245D3" w:rsidR="002451CE" w:rsidRDefault="002451CE">
            <w:pPr>
              <w:jc w:val="both"/>
              <w:rPr>
                <w:rFonts w:ascii="Arial" w:hAnsi="Arial" w:cs="Arial"/>
                <w:color w:val="000000"/>
                <w:sz w:val="20"/>
                <w:szCs w:val="20"/>
              </w:rPr>
              <w:pPrChange w:id="305" w:author="Malcolm I. Littlewood" w:date="2022-01-15T17:40:00Z">
                <w:pPr>
                  <w:jc w:val="right"/>
                </w:pPr>
              </w:pPrChange>
            </w:pPr>
          </w:p>
        </w:tc>
        <w:tc>
          <w:tcPr>
            <w:tcW w:w="2527" w:type="dxa"/>
            <w:tcBorders>
              <w:top w:val="single" w:sz="4" w:space="0" w:color="auto"/>
              <w:left w:val="single" w:sz="4" w:space="0" w:color="auto"/>
              <w:bottom w:val="single" w:sz="4" w:space="0" w:color="auto"/>
              <w:right w:val="single" w:sz="4" w:space="0" w:color="auto"/>
            </w:tcBorders>
            <w:shd w:val="clear" w:color="auto" w:fill="auto"/>
            <w:noWrap/>
          </w:tcPr>
          <w:p w14:paraId="6E1EE8A6" w14:textId="28F74DD0" w:rsidR="002451CE" w:rsidRDefault="00F23C2F">
            <w:pPr>
              <w:jc w:val="both"/>
              <w:rPr>
                <w:rFonts w:ascii="Arial" w:hAnsi="Arial" w:cs="Arial"/>
                <w:color w:val="000000"/>
                <w:sz w:val="20"/>
                <w:szCs w:val="20"/>
              </w:rPr>
              <w:pPrChange w:id="306" w:author="Malcolm I. Littlewood" w:date="2022-01-15T17:40:00Z">
                <w:pPr/>
              </w:pPrChange>
            </w:pPr>
            <w:r>
              <w:rPr>
                <w:rFonts w:ascii="Arial" w:hAnsi="Arial" w:cs="Arial"/>
                <w:color w:val="000000"/>
                <w:sz w:val="20"/>
                <w:szCs w:val="20"/>
              </w:rPr>
              <w:t>Green Energy</w:t>
            </w:r>
          </w:p>
        </w:tc>
        <w:tc>
          <w:tcPr>
            <w:tcW w:w="2492" w:type="dxa"/>
            <w:tcBorders>
              <w:top w:val="single" w:sz="4" w:space="0" w:color="auto"/>
              <w:left w:val="single" w:sz="4" w:space="0" w:color="auto"/>
              <w:bottom w:val="single" w:sz="4" w:space="0" w:color="auto"/>
              <w:right w:val="single" w:sz="4" w:space="0" w:color="auto"/>
            </w:tcBorders>
          </w:tcPr>
          <w:p w14:paraId="29E6C880" w14:textId="11CE8424" w:rsidR="002451CE" w:rsidRDefault="00F12C41">
            <w:pPr>
              <w:jc w:val="both"/>
              <w:rPr>
                <w:rFonts w:ascii="Arial" w:hAnsi="Arial" w:cs="Arial"/>
                <w:color w:val="000000"/>
                <w:sz w:val="20"/>
                <w:szCs w:val="20"/>
              </w:rPr>
              <w:pPrChange w:id="307" w:author="Malcolm I. Littlewood" w:date="2022-01-15T17:40:00Z">
                <w:pPr>
                  <w:jc w:val="right"/>
                </w:pPr>
              </w:pPrChange>
            </w:pPr>
            <w:ins w:id="308" w:author="Tysoe Parish Clerk" w:date="2022-01-17T11:21:00Z">
              <w:r>
                <w:rPr>
                  <w:rFonts w:ascii="Arial" w:hAnsi="Arial" w:cs="Arial"/>
                  <w:color w:val="000000"/>
                  <w:sz w:val="20"/>
                  <w:szCs w:val="20"/>
                </w:rPr>
                <w:t xml:space="preserve">Street </w:t>
              </w:r>
            </w:ins>
            <w:ins w:id="309" w:author="Tysoe Parish Clerk" w:date="2022-01-17T11:22:00Z">
              <w:r>
                <w:rPr>
                  <w:rFonts w:ascii="Arial" w:hAnsi="Arial" w:cs="Arial"/>
                  <w:color w:val="000000"/>
                  <w:sz w:val="20"/>
                  <w:szCs w:val="20"/>
                </w:rPr>
                <w:t>lighting</w:t>
              </w:r>
            </w:ins>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32D0170D" w14:textId="4725951D" w:rsidR="002451CE" w:rsidRDefault="00F23C2F">
            <w:pPr>
              <w:jc w:val="right"/>
              <w:rPr>
                <w:rFonts w:ascii="Arial" w:hAnsi="Arial" w:cs="Arial"/>
                <w:color w:val="000000"/>
                <w:sz w:val="20"/>
                <w:szCs w:val="20"/>
              </w:rPr>
              <w:pPrChange w:id="310" w:author="Malcolm I. Littlewood" w:date="2022-01-15T17:44:00Z">
                <w:pPr/>
              </w:pPrChange>
            </w:pPr>
            <w:r>
              <w:rPr>
                <w:rFonts w:ascii="Arial" w:hAnsi="Arial" w:cs="Arial"/>
                <w:color w:val="000000"/>
                <w:sz w:val="20"/>
                <w:szCs w:val="20"/>
              </w:rPr>
              <w:t>£284.14</w:t>
            </w:r>
          </w:p>
        </w:tc>
      </w:tr>
      <w:tr w:rsidR="002451CE" w14:paraId="35519A1E"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76BC5B17" w14:textId="3A4DFE5F" w:rsidR="002451CE" w:rsidRDefault="002451CE">
            <w:pPr>
              <w:jc w:val="both"/>
              <w:rPr>
                <w:rFonts w:ascii="Arial" w:hAnsi="Arial" w:cs="Arial"/>
                <w:color w:val="000000"/>
                <w:sz w:val="20"/>
                <w:szCs w:val="20"/>
              </w:rPr>
              <w:pPrChange w:id="311" w:author="Malcolm I. Littlewood" w:date="2022-01-15T17:40:00Z">
                <w:pPr>
                  <w:jc w:val="right"/>
                </w:pPr>
              </w:pPrChange>
            </w:pPr>
          </w:p>
        </w:tc>
        <w:tc>
          <w:tcPr>
            <w:tcW w:w="2527" w:type="dxa"/>
            <w:tcBorders>
              <w:top w:val="single" w:sz="4" w:space="0" w:color="auto"/>
              <w:left w:val="single" w:sz="4" w:space="0" w:color="auto"/>
              <w:bottom w:val="single" w:sz="4" w:space="0" w:color="auto"/>
              <w:right w:val="single" w:sz="4" w:space="0" w:color="auto"/>
            </w:tcBorders>
            <w:shd w:val="clear" w:color="auto" w:fill="auto"/>
            <w:noWrap/>
          </w:tcPr>
          <w:p w14:paraId="32FF6EE7" w14:textId="2165E95F" w:rsidR="002451CE" w:rsidRDefault="002451CE">
            <w:pPr>
              <w:jc w:val="both"/>
              <w:rPr>
                <w:rFonts w:ascii="Arial" w:hAnsi="Arial" w:cs="Arial"/>
                <w:color w:val="000000"/>
                <w:sz w:val="20"/>
                <w:szCs w:val="20"/>
              </w:rPr>
              <w:pPrChange w:id="312" w:author="Malcolm I. Littlewood" w:date="2022-01-15T17:40:00Z">
                <w:pPr/>
              </w:pPrChange>
            </w:pPr>
            <w:r>
              <w:rPr>
                <w:rFonts w:ascii="Arial" w:hAnsi="Arial" w:cs="Arial"/>
                <w:color w:val="000000"/>
                <w:sz w:val="20"/>
                <w:szCs w:val="20"/>
              </w:rPr>
              <w:t>Charmaine Swift</w:t>
            </w:r>
          </w:p>
        </w:tc>
        <w:tc>
          <w:tcPr>
            <w:tcW w:w="2492" w:type="dxa"/>
            <w:tcBorders>
              <w:top w:val="single" w:sz="4" w:space="0" w:color="auto"/>
              <w:left w:val="single" w:sz="4" w:space="0" w:color="auto"/>
              <w:bottom w:val="single" w:sz="4" w:space="0" w:color="auto"/>
              <w:right w:val="single" w:sz="4" w:space="0" w:color="auto"/>
            </w:tcBorders>
          </w:tcPr>
          <w:p w14:paraId="1CDE9719" w14:textId="76A15594" w:rsidR="002451CE" w:rsidRDefault="00A7124A">
            <w:pPr>
              <w:jc w:val="both"/>
              <w:rPr>
                <w:rFonts w:ascii="Arial" w:hAnsi="Arial" w:cs="Arial"/>
                <w:color w:val="000000"/>
                <w:sz w:val="20"/>
                <w:szCs w:val="20"/>
              </w:rPr>
              <w:pPrChange w:id="313" w:author="Malcolm I. Littlewood" w:date="2022-01-15T17:40:00Z">
                <w:pPr/>
              </w:pPrChange>
            </w:pPr>
            <w:r>
              <w:rPr>
                <w:rFonts w:ascii="Arial" w:hAnsi="Arial" w:cs="Arial"/>
                <w:color w:val="000000"/>
                <w:sz w:val="20"/>
                <w:szCs w:val="20"/>
              </w:rPr>
              <w:t>Salary</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0C4E5CFA" w14:textId="5E50D687" w:rsidR="002451CE" w:rsidRDefault="00F25A1C" w:rsidP="00F403CB">
            <w:pPr>
              <w:jc w:val="right"/>
              <w:rPr>
                <w:rFonts w:ascii="Arial" w:hAnsi="Arial" w:cs="Arial"/>
                <w:color w:val="000000"/>
                <w:sz w:val="20"/>
                <w:szCs w:val="20"/>
              </w:rPr>
            </w:pPr>
            <w:r>
              <w:rPr>
                <w:rFonts w:ascii="Arial" w:hAnsi="Arial" w:cs="Arial"/>
                <w:color w:val="000000"/>
                <w:sz w:val="20"/>
                <w:szCs w:val="20"/>
              </w:rPr>
              <w:t>£312.41</w:t>
            </w:r>
          </w:p>
        </w:tc>
      </w:tr>
      <w:tr w:rsidR="002451CE" w14:paraId="5CF37E90"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16924CB0" w14:textId="7F24DC5E" w:rsidR="002451CE" w:rsidRDefault="002451CE">
            <w:pPr>
              <w:jc w:val="both"/>
              <w:rPr>
                <w:rFonts w:ascii="Arial" w:hAnsi="Arial" w:cs="Arial"/>
                <w:color w:val="000000"/>
                <w:sz w:val="20"/>
                <w:szCs w:val="20"/>
              </w:rPr>
              <w:pPrChange w:id="314" w:author="Malcolm I. Littlewood" w:date="2022-01-15T17:40:00Z">
                <w:pPr>
                  <w:jc w:val="right"/>
                </w:pPr>
              </w:pPrChange>
            </w:pPr>
          </w:p>
        </w:tc>
        <w:tc>
          <w:tcPr>
            <w:tcW w:w="2527" w:type="dxa"/>
            <w:tcBorders>
              <w:top w:val="single" w:sz="4" w:space="0" w:color="auto"/>
              <w:left w:val="single" w:sz="4" w:space="0" w:color="auto"/>
              <w:bottom w:val="single" w:sz="4" w:space="0" w:color="auto"/>
              <w:right w:val="single" w:sz="4" w:space="0" w:color="auto"/>
            </w:tcBorders>
            <w:shd w:val="clear" w:color="auto" w:fill="auto"/>
            <w:noWrap/>
          </w:tcPr>
          <w:p w14:paraId="0594C2F9" w14:textId="5DB6A8D8" w:rsidR="002451CE" w:rsidRDefault="002451CE">
            <w:pPr>
              <w:jc w:val="both"/>
              <w:rPr>
                <w:rFonts w:ascii="Arial" w:hAnsi="Arial" w:cs="Arial"/>
                <w:color w:val="000000"/>
                <w:sz w:val="20"/>
                <w:szCs w:val="20"/>
              </w:rPr>
              <w:pPrChange w:id="315" w:author="Malcolm I. Littlewood" w:date="2022-01-15T17:40:00Z">
                <w:pPr/>
              </w:pPrChange>
            </w:pPr>
            <w:r>
              <w:rPr>
                <w:rFonts w:ascii="Arial" w:hAnsi="Arial" w:cs="Arial"/>
                <w:color w:val="000000"/>
                <w:sz w:val="20"/>
                <w:szCs w:val="20"/>
              </w:rPr>
              <w:t>Charmaine Swift</w:t>
            </w:r>
          </w:p>
        </w:tc>
        <w:tc>
          <w:tcPr>
            <w:tcW w:w="2492" w:type="dxa"/>
            <w:tcBorders>
              <w:top w:val="single" w:sz="4" w:space="0" w:color="auto"/>
              <w:left w:val="single" w:sz="4" w:space="0" w:color="auto"/>
              <w:bottom w:val="single" w:sz="4" w:space="0" w:color="auto"/>
              <w:right w:val="single" w:sz="4" w:space="0" w:color="auto"/>
            </w:tcBorders>
          </w:tcPr>
          <w:p w14:paraId="1E79B361" w14:textId="0362FC33" w:rsidR="002451CE" w:rsidRDefault="00A7124A">
            <w:pPr>
              <w:jc w:val="both"/>
              <w:rPr>
                <w:rFonts w:ascii="Arial" w:hAnsi="Arial" w:cs="Arial"/>
                <w:color w:val="000000"/>
                <w:sz w:val="20"/>
                <w:szCs w:val="20"/>
              </w:rPr>
              <w:pPrChange w:id="316" w:author="Malcolm I. Littlewood" w:date="2022-01-15T17:40:00Z">
                <w:pPr/>
              </w:pPrChange>
            </w:pPr>
            <w:r>
              <w:rPr>
                <w:rFonts w:ascii="Arial" w:hAnsi="Arial" w:cs="Arial"/>
                <w:color w:val="000000"/>
                <w:sz w:val="20"/>
                <w:szCs w:val="20"/>
              </w:rPr>
              <w:t>WFH</w:t>
            </w:r>
            <w:r w:rsidR="00E1693D">
              <w:rPr>
                <w:rFonts w:ascii="Arial" w:hAnsi="Arial" w:cs="Arial"/>
                <w:color w:val="000000"/>
                <w:sz w:val="20"/>
                <w:szCs w:val="20"/>
              </w:rPr>
              <w:t xml:space="preserve"> Allowance</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3708856D" w14:textId="2016A013" w:rsidR="002451CE" w:rsidRDefault="00E1693D" w:rsidP="00F403CB">
            <w:pPr>
              <w:jc w:val="right"/>
              <w:rPr>
                <w:rFonts w:ascii="Arial" w:hAnsi="Arial" w:cs="Arial"/>
                <w:color w:val="000000"/>
                <w:sz w:val="20"/>
                <w:szCs w:val="20"/>
              </w:rPr>
            </w:pPr>
            <w:r>
              <w:rPr>
                <w:rFonts w:ascii="Arial" w:hAnsi="Arial" w:cs="Arial"/>
                <w:color w:val="000000"/>
                <w:sz w:val="20"/>
                <w:szCs w:val="20"/>
              </w:rPr>
              <w:t>£26</w:t>
            </w:r>
          </w:p>
        </w:tc>
      </w:tr>
      <w:tr w:rsidR="002451CE" w14:paraId="1C1831EA"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044B3D99" w14:textId="2A639874" w:rsidR="002451CE" w:rsidRDefault="002451CE">
            <w:pPr>
              <w:jc w:val="both"/>
              <w:rPr>
                <w:rFonts w:ascii="Arial" w:hAnsi="Arial" w:cs="Arial"/>
                <w:color w:val="000000"/>
                <w:sz w:val="20"/>
                <w:szCs w:val="20"/>
              </w:rPr>
              <w:pPrChange w:id="317" w:author="Malcolm I. Littlewood" w:date="2022-01-15T17:40:00Z">
                <w:pPr>
                  <w:jc w:val="right"/>
                </w:pPr>
              </w:pPrChange>
            </w:pPr>
          </w:p>
        </w:tc>
        <w:tc>
          <w:tcPr>
            <w:tcW w:w="2527" w:type="dxa"/>
            <w:tcBorders>
              <w:top w:val="single" w:sz="4" w:space="0" w:color="auto"/>
              <w:left w:val="single" w:sz="4" w:space="0" w:color="auto"/>
              <w:bottom w:val="single" w:sz="4" w:space="0" w:color="auto"/>
              <w:right w:val="single" w:sz="4" w:space="0" w:color="auto"/>
            </w:tcBorders>
            <w:shd w:val="clear" w:color="auto" w:fill="auto"/>
            <w:noWrap/>
          </w:tcPr>
          <w:p w14:paraId="5586BD8B" w14:textId="43783D50" w:rsidR="002451CE" w:rsidRDefault="002451CE">
            <w:pPr>
              <w:jc w:val="both"/>
              <w:rPr>
                <w:rFonts w:ascii="Arial" w:hAnsi="Arial" w:cs="Arial"/>
                <w:color w:val="000000"/>
                <w:sz w:val="20"/>
                <w:szCs w:val="20"/>
              </w:rPr>
              <w:pPrChange w:id="318" w:author="Malcolm I. Littlewood" w:date="2022-01-15T17:40:00Z">
                <w:pPr/>
              </w:pPrChange>
            </w:pPr>
            <w:r>
              <w:rPr>
                <w:rFonts w:ascii="Arial" w:hAnsi="Arial" w:cs="Arial"/>
                <w:color w:val="000000"/>
                <w:sz w:val="20"/>
                <w:szCs w:val="20"/>
              </w:rPr>
              <w:t>HMRC</w:t>
            </w:r>
          </w:p>
        </w:tc>
        <w:tc>
          <w:tcPr>
            <w:tcW w:w="2492" w:type="dxa"/>
            <w:tcBorders>
              <w:top w:val="single" w:sz="4" w:space="0" w:color="auto"/>
              <w:left w:val="single" w:sz="4" w:space="0" w:color="auto"/>
              <w:bottom w:val="single" w:sz="4" w:space="0" w:color="auto"/>
              <w:right w:val="single" w:sz="4" w:space="0" w:color="auto"/>
            </w:tcBorders>
          </w:tcPr>
          <w:p w14:paraId="40FBE286" w14:textId="77777777" w:rsidR="002451CE" w:rsidRDefault="002451CE">
            <w:pPr>
              <w:jc w:val="both"/>
              <w:rPr>
                <w:rFonts w:ascii="Arial" w:hAnsi="Arial" w:cs="Arial"/>
                <w:color w:val="000000"/>
                <w:sz w:val="20"/>
                <w:szCs w:val="20"/>
              </w:rPr>
              <w:pPrChange w:id="319" w:author="Malcolm I. Littlewood" w:date="2022-01-15T17:40:00Z">
                <w:pPr/>
              </w:pPrChange>
            </w:pP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2D2268B8" w14:textId="192D1C07" w:rsidR="002451CE" w:rsidRDefault="00DE7083" w:rsidP="00F403CB">
            <w:pPr>
              <w:jc w:val="right"/>
              <w:rPr>
                <w:rFonts w:ascii="Arial" w:hAnsi="Arial" w:cs="Arial"/>
                <w:color w:val="000000"/>
                <w:sz w:val="20"/>
                <w:szCs w:val="20"/>
              </w:rPr>
            </w:pPr>
            <w:r>
              <w:rPr>
                <w:rFonts w:ascii="Arial" w:hAnsi="Arial" w:cs="Arial"/>
                <w:color w:val="000000"/>
                <w:sz w:val="20"/>
                <w:szCs w:val="20"/>
              </w:rPr>
              <w:t>£78.20</w:t>
            </w:r>
          </w:p>
        </w:tc>
      </w:tr>
      <w:tr w:rsidR="00C2167A" w14:paraId="08BFB81D"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6D9F93A0" w14:textId="3F7280BC" w:rsidR="00C2167A" w:rsidRDefault="00C2167A">
            <w:pPr>
              <w:jc w:val="both"/>
              <w:rPr>
                <w:rFonts w:ascii="Arial" w:hAnsi="Arial" w:cs="Arial"/>
                <w:color w:val="000000"/>
                <w:sz w:val="20"/>
                <w:szCs w:val="20"/>
              </w:rPr>
              <w:pPrChange w:id="320" w:author="Malcolm I. Littlewood" w:date="2022-01-15T17:40:00Z">
                <w:pPr>
                  <w:jc w:val="right"/>
                </w:pPr>
              </w:pPrChange>
            </w:pPr>
          </w:p>
        </w:tc>
        <w:tc>
          <w:tcPr>
            <w:tcW w:w="2527" w:type="dxa"/>
            <w:tcBorders>
              <w:top w:val="single" w:sz="4" w:space="0" w:color="auto"/>
              <w:left w:val="single" w:sz="4" w:space="0" w:color="auto"/>
              <w:bottom w:val="single" w:sz="4" w:space="0" w:color="auto"/>
              <w:right w:val="single" w:sz="4" w:space="0" w:color="auto"/>
            </w:tcBorders>
            <w:shd w:val="clear" w:color="auto" w:fill="auto"/>
            <w:noWrap/>
          </w:tcPr>
          <w:p w14:paraId="1DEF575D" w14:textId="61A9D246" w:rsidR="00C2167A" w:rsidRDefault="00C2167A">
            <w:pPr>
              <w:jc w:val="both"/>
              <w:rPr>
                <w:rFonts w:ascii="Arial" w:hAnsi="Arial" w:cs="Arial"/>
                <w:color w:val="000000"/>
                <w:sz w:val="20"/>
                <w:szCs w:val="20"/>
              </w:rPr>
              <w:pPrChange w:id="321" w:author="Malcolm I. Littlewood" w:date="2022-01-15T17:40:00Z">
                <w:pPr/>
              </w:pPrChange>
            </w:pPr>
            <w:r>
              <w:rPr>
                <w:rFonts w:ascii="Arial" w:hAnsi="Arial" w:cs="Arial"/>
                <w:color w:val="000000"/>
                <w:sz w:val="20"/>
                <w:szCs w:val="20"/>
              </w:rPr>
              <w:t>Warwickshire CC</w:t>
            </w:r>
          </w:p>
        </w:tc>
        <w:tc>
          <w:tcPr>
            <w:tcW w:w="2492" w:type="dxa"/>
            <w:tcBorders>
              <w:top w:val="single" w:sz="4" w:space="0" w:color="auto"/>
              <w:left w:val="single" w:sz="4" w:space="0" w:color="auto"/>
              <w:bottom w:val="single" w:sz="4" w:space="0" w:color="auto"/>
              <w:right w:val="single" w:sz="4" w:space="0" w:color="auto"/>
            </w:tcBorders>
          </w:tcPr>
          <w:p w14:paraId="75F6353D" w14:textId="5440A4BB" w:rsidR="00C2167A" w:rsidRDefault="00C2167A">
            <w:pPr>
              <w:jc w:val="both"/>
              <w:rPr>
                <w:rFonts w:ascii="Arial" w:hAnsi="Arial" w:cs="Arial"/>
                <w:color w:val="000000"/>
                <w:sz w:val="20"/>
                <w:szCs w:val="20"/>
              </w:rPr>
              <w:pPrChange w:id="322" w:author="Malcolm I. Littlewood" w:date="2022-01-15T17:40:00Z">
                <w:pPr>
                  <w:jc w:val="right"/>
                </w:pPr>
              </w:pPrChange>
            </w:pPr>
            <w:r>
              <w:rPr>
                <w:rFonts w:ascii="Arial" w:hAnsi="Arial" w:cs="Arial"/>
                <w:color w:val="000000"/>
                <w:sz w:val="20"/>
                <w:szCs w:val="20"/>
              </w:rPr>
              <w:t>Traffic Survey</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01F7568B" w14:textId="4EFC73B2" w:rsidR="00C2167A" w:rsidRDefault="00C2167A" w:rsidP="00F403CB">
            <w:pPr>
              <w:jc w:val="right"/>
              <w:rPr>
                <w:rFonts w:ascii="Arial" w:hAnsi="Arial" w:cs="Arial"/>
                <w:color w:val="000000"/>
                <w:sz w:val="20"/>
                <w:szCs w:val="20"/>
              </w:rPr>
            </w:pPr>
            <w:r>
              <w:rPr>
                <w:rFonts w:ascii="Arial" w:hAnsi="Arial" w:cs="Arial"/>
                <w:color w:val="000000"/>
                <w:sz w:val="20"/>
                <w:szCs w:val="20"/>
              </w:rPr>
              <w:t>£1178.40</w:t>
            </w:r>
          </w:p>
        </w:tc>
      </w:tr>
      <w:tr w:rsidR="00F25A1C" w14:paraId="679795F6" w14:textId="77777777" w:rsidTr="00C2167A">
        <w:trPr>
          <w:trHeight w:val="255"/>
        </w:trPr>
        <w:tc>
          <w:tcPr>
            <w:tcW w:w="961" w:type="dxa"/>
            <w:tcBorders>
              <w:top w:val="single" w:sz="4" w:space="0" w:color="auto"/>
              <w:left w:val="single" w:sz="4" w:space="0" w:color="auto"/>
              <w:bottom w:val="single" w:sz="4" w:space="0" w:color="auto"/>
              <w:right w:val="single" w:sz="4" w:space="0" w:color="auto"/>
            </w:tcBorders>
            <w:shd w:val="clear" w:color="auto" w:fill="auto"/>
            <w:noWrap/>
          </w:tcPr>
          <w:p w14:paraId="3E06EB0F" w14:textId="1606742C" w:rsidR="00F25A1C" w:rsidRDefault="00F25A1C">
            <w:pPr>
              <w:jc w:val="both"/>
              <w:rPr>
                <w:rFonts w:ascii="Arial" w:hAnsi="Arial" w:cs="Arial"/>
                <w:color w:val="000000"/>
                <w:sz w:val="20"/>
                <w:szCs w:val="20"/>
              </w:rPr>
              <w:pPrChange w:id="323" w:author="Malcolm I. Littlewood" w:date="2022-01-15T17:40:00Z">
                <w:pPr>
                  <w:jc w:val="right"/>
                </w:pPr>
              </w:pPrChange>
            </w:pPr>
          </w:p>
        </w:tc>
        <w:tc>
          <w:tcPr>
            <w:tcW w:w="2527" w:type="dxa"/>
            <w:tcBorders>
              <w:top w:val="single" w:sz="4" w:space="0" w:color="auto"/>
              <w:left w:val="single" w:sz="4" w:space="0" w:color="auto"/>
              <w:bottom w:val="single" w:sz="4" w:space="0" w:color="auto"/>
              <w:right w:val="single" w:sz="4" w:space="0" w:color="auto"/>
            </w:tcBorders>
            <w:shd w:val="clear" w:color="auto" w:fill="auto"/>
            <w:noWrap/>
          </w:tcPr>
          <w:p w14:paraId="2A74639A" w14:textId="31275738" w:rsidR="00F25A1C" w:rsidRDefault="00F25A1C">
            <w:pPr>
              <w:jc w:val="both"/>
              <w:rPr>
                <w:rFonts w:ascii="Arial" w:hAnsi="Arial" w:cs="Arial"/>
                <w:color w:val="000000"/>
                <w:sz w:val="20"/>
                <w:szCs w:val="20"/>
              </w:rPr>
              <w:pPrChange w:id="324" w:author="Malcolm I. Littlewood" w:date="2022-01-15T17:40:00Z">
                <w:pPr/>
              </w:pPrChange>
            </w:pPr>
            <w:r>
              <w:rPr>
                <w:rFonts w:ascii="Arial" w:hAnsi="Arial" w:cs="Arial"/>
                <w:color w:val="000000"/>
                <w:sz w:val="20"/>
                <w:szCs w:val="20"/>
              </w:rPr>
              <w:t>Tysoe Children’s Group</w:t>
            </w:r>
          </w:p>
        </w:tc>
        <w:tc>
          <w:tcPr>
            <w:tcW w:w="2492" w:type="dxa"/>
            <w:tcBorders>
              <w:top w:val="single" w:sz="4" w:space="0" w:color="auto"/>
              <w:left w:val="single" w:sz="4" w:space="0" w:color="auto"/>
              <w:bottom w:val="single" w:sz="4" w:space="0" w:color="auto"/>
              <w:right w:val="single" w:sz="4" w:space="0" w:color="auto"/>
            </w:tcBorders>
          </w:tcPr>
          <w:p w14:paraId="4198EF81" w14:textId="4D49C58D" w:rsidR="00F25A1C" w:rsidRDefault="00F25A1C">
            <w:pPr>
              <w:jc w:val="both"/>
              <w:rPr>
                <w:rFonts w:ascii="Arial" w:hAnsi="Arial" w:cs="Arial"/>
                <w:color w:val="000000"/>
                <w:sz w:val="20"/>
                <w:szCs w:val="20"/>
              </w:rPr>
              <w:pPrChange w:id="325" w:author="Malcolm I. Littlewood" w:date="2022-01-15T17:40:00Z">
                <w:pPr>
                  <w:jc w:val="right"/>
                </w:pPr>
              </w:pPrChange>
            </w:pPr>
            <w:r>
              <w:rPr>
                <w:rFonts w:ascii="Arial" w:hAnsi="Arial" w:cs="Arial"/>
                <w:color w:val="000000"/>
                <w:sz w:val="20"/>
                <w:szCs w:val="20"/>
              </w:rPr>
              <w:t>Printing for referendum</w:t>
            </w:r>
          </w:p>
        </w:tc>
        <w:tc>
          <w:tcPr>
            <w:tcW w:w="1051" w:type="dxa"/>
            <w:tcBorders>
              <w:top w:val="single" w:sz="4" w:space="0" w:color="auto"/>
              <w:left w:val="single" w:sz="4" w:space="0" w:color="auto"/>
              <w:bottom w:val="single" w:sz="4" w:space="0" w:color="auto"/>
              <w:right w:val="single" w:sz="4" w:space="0" w:color="auto"/>
            </w:tcBorders>
            <w:shd w:val="clear" w:color="auto" w:fill="auto"/>
            <w:noWrap/>
          </w:tcPr>
          <w:p w14:paraId="4E1DC83C" w14:textId="222C93A2" w:rsidR="00F25A1C" w:rsidRDefault="00F25A1C" w:rsidP="00F403CB">
            <w:pPr>
              <w:jc w:val="right"/>
              <w:rPr>
                <w:rFonts w:ascii="Arial" w:hAnsi="Arial" w:cs="Arial"/>
                <w:color w:val="000000"/>
                <w:sz w:val="20"/>
                <w:szCs w:val="20"/>
              </w:rPr>
            </w:pPr>
            <w:r>
              <w:rPr>
                <w:rFonts w:ascii="Arial" w:hAnsi="Arial" w:cs="Arial"/>
                <w:color w:val="000000"/>
                <w:sz w:val="20"/>
                <w:szCs w:val="20"/>
              </w:rPr>
              <w:t>£100</w:t>
            </w:r>
          </w:p>
        </w:tc>
      </w:tr>
    </w:tbl>
    <w:p w14:paraId="013B2C79" w14:textId="77777777" w:rsidR="006D0B46" w:rsidRDefault="00B21090">
      <w:pPr>
        <w:spacing w:line="259" w:lineRule="auto"/>
        <w:ind w:right="-45"/>
        <w:jc w:val="both"/>
        <w:rPr>
          <w:rFonts w:asciiTheme="minorBidi" w:hAnsiTheme="minorBidi" w:cstheme="minorBidi"/>
          <w:color w:val="000000" w:themeColor="text1"/>
          <w:sz w:val="20"/>
          <w:szCs w:val="20"/>
        </w:rPr>
        <w:pPrChange w:id="326" w:author="Malcolm I. Littlewood" w:date="2022-01-15T17:40:00Z">
          <w:pPr>
            <w:spacing w:line="259" w:lineRule="auto"/>
            <w:ind w:right="-45"/>
          </w:pPr>
        </w:pPrChange>
      </w:pPr>
      <w:r>
        <w:rPr>
          <w:rFonts w:asciiTheme="minorBidi" w:hAnsiTheme="minorBidi" w:cstheme="minorBidi"/>
          <w:color w:val="000000" w:themeColor="text1"/>
          <w:sz w:val="20"/>
          <w:szCs w:val="20"/>
        </w:rPr>
        <w:tab/>
      </w:r>
    </w:p>
    <w:p w14:paraId="6195DBEC" w14:textId="6D1FDB36" w:rsidR="00416249" w:rsidRPr="0021783A" w:rsidRDefault="00B21090">
      <w:pPr>
        <w:spacing w:line="259" w:lineRule="auto"/>
        <w:ind w:right="-45" w:firstLine="720"/>
        <w:jc w:val="both"/>
        <w:rPr>
          <w:rFonts w:asciiTheme="minorBidi" w:hAnsiTheme="minorBidi" w:cstheme="minorBidi"/>
          <w:b/>
          <w:bCs/>
          <w:color w:val="000000" w:themeColor="text1"/>
          <w:sz w:val="20"/>
          <w:szCs w:val="20"/>
        </w:rPr>
        <w:pPrChange w:id="327" w:author="Malcolm I. Littlewood" w:date="2022-01-15T17:40:00Z">
          <w:pPr>
            <w:spacing w:line="259" w:lineRule="auto"/>
            <w:ind w:right="-45" w:firstLine="720"/>
          </w:pPr>
        </w:pPrChange>
      </w:pPr>
      <w:r>
        <w:rPr>
          <w:rFonts w:asciiTheme="minorBidi" w:hAnsiTheme="minorBidi" w:cstheme="minorBidi"/>
          <w:color w:val="000000" w:themeColor="text1"/>
          <w:sz w:val="20"/>
          <w:szCs w:val="20"/>
        </w:rPr>
        <w:t>Proposed</w:t>
      </w:r>
      <w:r w:rsidR="00962033">
        <w:rPr>
          <w:rFonts w:asciiTheme="minorBidi" w:hAnsiTheme="minorBidi" w:cstheme="minorBidi"/>
          <w:color w:val="000000" w:themeColor="text1"/>
          <w:sz w:val="20"/>
          <w:szCs w:val="20"/>
        </w:rPr>
        <w:t>: Cllr Jarvis-Cleaver</w:t>
      </w:r>
      <w:r>
        <w:rPr>
          <w:rFonts w:asciiTheme="minorBidi" w:hAnsiTheme="minorBidi" w:cstheme="minorBidi"/>
          <w:color w:val="000000" w:themeColor="text1"/>
          <w:sz w:val="20"/>
          <w:szCs w:val="20"/>
        </w:rPr>
        <w:tab/>
        <w:t>Seconded</w:t>
      </w:r>
      <w:r w:rsidR="00962033">
        <w:rPr>
          <w:rFonts w:asciiTheme="minorBidi" w:hAnsiTheme="minorBidi" w:cstheme="minorBidi"/>
          <w:color w:val="000000" w:themeColor="text1"/>
          <w:sz w:val="20"/>
          <w:szCs w:val="20"/>
        </w:rPr>
        <w:t>:</w:t>
      </w:r>
      <w:r w:rsidR="00207A09">
        <w:rPr>
          <w:rFonts w:asciiTheme="minorBidi" w:hAnsiTheme="minorBidi" w:cstheme="minorBidi"/>
          <w:color w:val="000000" w:themeColor="text1"/>
          <w:sz w:val="20"/>
          <w:szCs w:val="20"/>
        </w:rPr>
        <w:t xml:space="preserve"> </w:t>
      </w:r>
      <w:r w:rsidR="0021783A">
        <w:rPr>
          <w:rFonts w:asciiTheme="minorBidi" w:hAnsiTheme="minorBidi" w:cstheme="minorBidi"/>
          <w:color w:val="000000" w:themeColor="text1"/>
          <w:sz w:val="20"/>
          <w:szCs w:val="20"/>
        </w:rPr>
        <w:t>Cllr Cross</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21783A">
        <w:rPr>
          <w:rFonts w:asciiTheme="minorBidi" w:hAnsiTheme="minorBidi" w:cstheme="minorBidi"/>
          <w:b/>
          <w:bCs/>
          <w:color w:val="000000" w:themeColor="text1"/>
          <w:sz w:val="20"/>
          <w:szCs w:val="20"/>
        </w:rPr>
        <w:t>All in Favour</w:t>
      </w:r>
    </w:p>
    <w:p w14:paraId="1CA82BA7" w14:textId="77777777" w:rsidR="00B21090" w:rsidRPr="00416249" w:rsidRDefault="00B21090">
      <w:pPr>
        <w:spacing w:line="259" w:lineRule="auto"/>
        <w:ind w:right="-45"/>
        <w:jc w:val="both"/>
        <w:rPr>
          <w:rFonts w:asciiTheme="minorBidi" w:hAnsiTheme="minorBidi" w:cstheme="minorBidi"/>
          <w:color w:val="000000" w:themeColor="text1"/>
          <w:sz w:val="20"/>
          <w:szCs w:val="20"/>
        </w:rPr>
        <w:pPrChange w:id="328" w:author="Malcolm I. Littlewood" w:date="2022-01-15T17:40:00Z">
          <w:pPr>
            <w:spacing w:line="259" w:lineRule="auto"/>
            <w:ind w:right="-45"/>
          </w:pPr>
        </w:pPrChange>
      </w:pPr>
    </w:p>
    <w:p w14:paraId="7EAC7702" w14:textId="21F56016" w:rsidR="00AE7849" w:rsidRDefault="00E719CE">
      <w:pPr>
        <w:pStyle w:val="ListParagraph"/>
        <w:numPr>
          <w:ilvl w:val="0"/>
          <w:numId w:val="22"/>
        </w:numPr>
        <w:spacing w:line="259" w:lineRule="auto"/>
        <w:ind w:right="-45"/>
        <w:jc w:val="both"/>
        <w:rPr>
          <w:rFonts w:asciiTheme="minorBidi" w:hAnsiTheme="minorBidi" w:cstheme="minorBidi"/>
          <w:color w:val="000000" w:themeColor="text1"/>
          <w:sz w:val="20"/>
          <w:szCs w:val="20"/>
        </w:rPr>
        <w:pPrChange w:id="329" w:author="Malcolm I. Littlewood" w:date="2022-01-15T17:40:00Z">
          <w:pPr>
            <w:pStyle w:val="ListParagraph"/>
            <w:numPr>
              <w:numId w:val="22"/>
            </w:numPr>
            <w:spacing w:line="259" w:lineRule="auto"/>
            <w:ind w:left="1080" w:right="-45" w:hanging="360"/>
          </w:pPr>
        </w:pPrChange>
      </w:pPr>
      <w:r>
        <w:rPr>
          <w:rFonts w:asciiTheme="minorBidi" w:hAnsiTheme="minorBidi" w:cstheme="minorBidi"/>
          <w:color w:val="000000" w:themeColor="text1"/>
          <w:sz w:val="20"/>
          <w:szCs w:val="20"/>
        </w:rPr>
        <w:t>T</w:t>
      </w:r>
      <w:r w:rsidR="00B21090">
        <w:rPr>
          <w:rFonts w:asciiTheme="minorBidi" w:hAnsiTheme="minorBidi" w:cstheme="minorBidi"/>
          <w:color w:val="000000" w:themeColor="text1"/>
          <w:sz w:val="20"/>
          <w:szCs w:val="20"/>
        </w:rPr>
        <w:t>he Council</w:t>
      </w:r>
      <w:r>
        <w:rPr>
          <w:rFonts w:asciiTheme="minorBidi" w:hAnsiTheme="minorBidi" w:cstheme="minorBidi"/>
          <w:color w:val="000000" w:themeColor="text1"/>
          <w:sz w:val="20"/>
          <w:szCs w:val="20"/>
        </w:rPr>
        <w:t xml:space="preserve"> r</w:t>
      </w:r>
      <w:r w:rsidR="006A7279" w:rsidRPr="00DE59C2">
        <w:rPr>
          <w:rFonts w:asciiTheme="minorBidi" w:hAnsiTheme="minorBidi" w:cstheme="minorBidi"/>
          <w:color w:val="000000" w:themeColor="text1"/>
          <w:sz w:val="20"/>
          <w:szCs w:val="20"/>
        </w:rPr>
        <w:t>eceive</w:t>
      </w:r>
      <w:r w:rsidR="00B21090">
        <w:rPr>
          <w:rFonts w:asciiTheme="minorBidi" w:hAnsiTheme="minorBidi" w:cstheme="minorBidi"/>
          <w:color w:val="000000" w:themeColor="text1"/>
          <w:sz w:val="20"/>
          <w:szCs w:val="20"/>
        </w:rPr>
        <w:t>d</w:t>
      </w:r>
      <w:r w:rsidR="006A7279" w:rsidRPr="00DE59C2">
        <w:rPr>
          <w:rFonts w:asciiTheme="minorBidi" w:hAnsiTheme="minorBidi" w:cstheme="minorBidi"/>
          <w:color w:val="000000" w:themeColor="text1"/>
          <w:sz w:val="20"/>
          <w:szCs w:val="20"/>
        </w:rPr>
        <w:t xml:space="preserve"> and approve</w:t>
      </w:r>
      <w:r w:rsidR="00B21090">
        <w:rPr>
          <w:rFonts w:asciiTheme="minorBidi" w:hAnsiTheme="minorBidi" w:cstheme="minorBidi"/>
          <w:color w:val="000000" w:themeColor="text1"/>
          <w:sz w:val="20"/>
          <w:szCs w:val="20"/>
        </w:rPr>
        <w:t>d the</w:t>
      </w:r>
      <w:r w:rsidR="00CA18D0">
        <w:rPr>
          <w:rFonts w:asciiTheme="minorBidi" w:hAnsiTheme="minorBidi" w:cstheme="minorBidi"/>
          <w:color w:val="000000" w:themeColor="text1"/>
          <w:sz w:val="20"/>
          <w:szCs w:val="20"/>
        </w:rPr>
        <w:t xml:space="preserve"> bank statements and</w:t>
      </w:r>
      <w:r w:rsidR="006A7279" w:rsidRPr="00DE59C2">
        <w:rPr>
          <w:rFonts w:asciiTheme="minorBidi" w:hAnsiTheme="minorBidi" w:cstheme="minorBidi"/>
          <w:color w:val="000000" w:themeColor="text1"/>
          <w:sz w:val="20"/>
          <w:szCs w:val="20"/>
        </w:rPr>
        <w:t xml:space="preserve"> </w:t>
      </w:r>
      <w:r w:rsidR="00B21090">
        <w:rPr>
          <w:rFonts w:asciiTheme="minorBidi" w:hAnsiTheme="minorBidi" w:cstheme="minorBidi"/>
          <w:color w:val="000000" w:themeColor="text1"/>
          <w:sz w:val="20"/>
          <w:szCs w:val="20"/>
        </w:rPr>
        <w:t>b</w:t>
      </w:r>
      <w:r w:rsidR="00D8035C" w:rsidRPr="00DE59C2">
        <w:rPr>
          <w:rFonts w:asciiTheme="minorBidi" w:hAnsiTheme="minorBidi" w:cstheme="minorBidi"/>
          <w:color w:val="000000" w:themeColor="text1"/>
          <w:sz w:val="20"/>
          <w:szCs w:val="20"/>
        </w:rPr>
        <w:t xml:space="preserve">ank </w:t>
      </w:r>
      <w:r w:rsidR="00B21090">
        <w:rPr>
          <w:rFonts w:asciiTheme="minorBidi" w:hAnsiTheme="minorBidi" w:cstheme="minorBidi"/>
          <w:color w:val="000000" w:themeColor="text1"/>
          <w:sz w:val="20"/>
          <w:szCs w:val="20"/>
        </w:rPr>
        <w:t>r</w:t>
      </w:r>
      <w:r w:rsidR="00D8035C" w:rsidRPr="00DE59C2">
        <w:rPr>
          <w:rFonts w:asciiTheme="minorBidi" w:hAnsiTheme="minorBidi" w:cstheme="minorBidi"/>
          <w:color w:val="000000" w:themeColor="text1"/>
          <w:sz w:val="20"/>
          <w:szCs w:val="20"/>
        </w:rPr>
        <w:t>econciliation</w:t>
      </w:r>
      <w:r w:rsidR="00B21090">
        <w:rPr>
          <w:rFonts w:asciiTheme="minorBidi" w:hAnsiTheme="minorBidi" w:cstheme="minorBidi"/>
          <w:color w:val="000000" w:themeColor="text1"/>
          <w:sz w:val="20"/>
          <w:szCs w:val="20"/>
        </w:rPr>
        <w:t xml:space="preserve"> for the period.  Cllr Roache checked and signed the bank statements and the bank reconciliation. </w:t>
      </w:r>
    </w:p>
    <w:p w14:paraId="5D73F69F" w14:textId="0C7F104C" w:rsidR="00B21090" w:rsidRPr="004E31F1" w:rsidRDefault="00B21090">
      <w:pPr>
        <w:pStyle w:val="ListParagraph"/>
        <w:spacing w:line="259" w:lineRule="auto"/>
        <w:ind w:left="1080" w:right="-45"/>
        <w:jc w:val="both"/>
        <w:rPr>
          <w:rFonts w:asciiTheme="minorBidi" w:hAnsiTheme="minorBidi" w:cstheme="minorBidi"/>
          <w:b/>
          <w:bCs/>
          <w:color w:val="000000" w:themeColor="text1"/>
          <w:sz w:val="20"/>
          <w:szCs w:val="20"/>
        </w:rPr>
        <w:pPrChange w:id="330" w:author="Malcolm I. Littlewood" w:date="2022-01-15T17:40:00Z">
          <w:pPr>
            <w:pStyle w:val="ListParagraph"/>
            <w:spacing w:line="259" w:lineRule="auto"/>
            <w:ind w:left="1080" w:right="-45"/>
          </w:pPr>
        </w:pPrChange>
      </w:pPr>
      <w:r>
        <w:rPr>
          <w:rFonts w:asciiTheme="minorBidi" w:hAnsiTheme="minorBidi" w:cstheme="minorBidi"/>
          <w:color w:val="000000" w:themeColor="text1"/>
          <w:sz w:val="20"/>
          <w:szCs w:val="20"/>
        </w:rPr>
        <w:t>Proposed</w:t>
      </w:r>
      <w:r w:rsidR="0021783A">
        <w:rPr>
          <w:rFonts w:asciiTheme="minorBidi" w:hAnsiTheme="minorBidi" w:cstheme="minorBidi"/>
          <w:color w:val="000000" w:themeColor="text1"/>
          <w:sz w:val="20"/>
          <w:szCs w:val="20"/>
        </w:rPr>
        <w:t>: Cllr Sinclair</w:t>
      </w:r>
      <w:r w:rsidR="00FB0370">
        <w:rPr>
          <w:rFonts w:asciiTheme="minorBidi" w:hAnsiTheme="minorBidi" w:cstheme="minorBidi"/>
          <w:color w:val="000000" w:themeColor="text1"/>
          <w:sz w:val="20"/>
          <w:szCs w:val="20"/>
        </w:rPr>
        <w:tab/>
        <w:t>Se</w:t>
      </w:r>
      <w:r w:rsidR="006D0B46">
        <w:rPr>
          <w:rFonts w:asciiTheme="minorBidi" w:hAnsiTheme="minorBidi" w:cstheme="minorBidi"/>
          <w:color w:val="000000" w:themeColor="text1"/>
          <w:sz w:val="20"/>
          <w:szCs w:val="20"/>
        </w:rPr>
        <w:t>c</w:t>
      </w:r>
      <w:r>
        <w:rPr>
          <w:rFonts w:asciiTheme="minorBidi" w:hAnsiTheme="minorBidi" w:cstheme="minorBidi"/>
          <w:color w:val="000000" w:themeColor="text1"/>
          <w:sz w:val="20"/>
          <w:szCs w:val="20"/>
        </w:rPr>
        <w:t>onded</w:t>
      </w:r>
      <w:r w:rsidR="0021783A">
        <w:rPr>
          <w:rFonts w:asciiTheme="minorBidi" w:hAnsiTheme="minorBidi" w:cstheme="minorBidi"/>
          <w:color w:val="000000" w:themeColor="text1"/>
          <w:sz w:val="20"/>
          <w:szCs w:val="20"/>
        </w:rPr>
        <w:t xml:space="preserve">: </w:t>
      </w:r>
      <w:r w:rsidR="004E31F1">
        <w:rPr>
          <w:rFonts w:asciiTheme="minorBidi" w:hAnsiTheme="minorBidi" w:cstheme="minorBidi"/>
          <w:color w:val="000000" w:themeColor="text1"/>
          <w:sz w:val="20"/>
          <w:szCs w:val="20"/>
        </w:rPr>
        <w:t>Cllr Millward</w:t>
      </w:r>
      <w:r>
        <w:rPr>
          <w:rFonts w:asciiTheme="minorBidi" w:hAnsiTheme="minorBidi" w:cstheme="minorBidi"/>
          <w:color w:val="000000" w:themeColor="text1"/>
          <w:sz w:val="20"/>
          <w:szCs w:val="20"/>
        </w:rPr>
        <w:t xml:space="preserve"> </w:t>
      </w:r>
      <w:r>
        <w:rPr>
          <w:rFonts w:asciiTheme="minorBidi" w:hAnsiTheme="minorBidi" w:cstheme="minorBidi"/>
          <w:color w:val="000000" w:themeColor="text1"/>
          <w:sz w:val="20"/>
          <w:szCs w:val="20"/>
        </w:rPr>
        <w:tab/>
      </w:r>
      <w:r>
        <w:rPr>
          <w:rFonts w:asciiTheme="minorBidi" w:hAnsiTheme="minorBidi" w:cstheme="minorBidi"/>
          <w:color w:val="000000" w:themeColor="text1"/>
          <w:sz w:val="20"/>
          <w:szCs w:val="20"/>
        </w:rPr>
        <w:tab/>
      </w:r>
      <w:r w:rsidRPr="004E31F1">
        <w:rPr>
          <w:rFonts w:asciiTheme="minorBidi" w:hAnsiTheme="minorBidi" w:cstheme="minorBidi"/>
          <w:b/>
          <w:bCs/>
          <w:color w:val="000000" w:themeColor="text1"/>
          <w:sz w:val="20"/>
          <w:szCs w:val="20"/>
        </w:rPr>
        <w:t>All in Favour</w:t>
      </w:r>
    </w:p>
    <w:p w14:paraId="381E0458" w14:textId="77777777" w:rsidR="00B21090" w:rsidRDefault="00B21090">
      <w:pPr>
        <w:pStyle w:val="ListParagraph"/>
        <w:spacing w:line="259" w:lineRule="auto"/>
        <w:ind w:left="1080" w:right="-45"/>
        <w:jc w:val="both"/>
        <w:rPr>
          <w:rFonts w:asciiTheme="minorBidi" w:hAnsiTheme="minorBidi" w:cstheme="minorBidi"/>
          <w:color w:val="000000" w:themeColor="text1"/>
          <w:sz w:val="20"/>
          <w:szCs w:val="20"/>
        </w:rPr>
        <w:pPrChange w:id="331" w:author="Malcolm I. Littlewood" w:date="2022-01-15T17:40:00Z">
          <w:pPr>
            <w:pStyle w:val="ListParagraph"/>
            <w:spacing w:line="259" w:lineRule="auto"/>
            <w:ind w:left="1080" w:right="-45"/>
          </w:pPr>
        </w:pPrChange>
      </w:pPr>
    </w:p>
    <w:p w14:paraId="18406327" w14:textId="14FA9C36" w:rsidR="00CD0A0E" w:rsidRDefault="008A6F99">
      <w:pPr>
        <w:pStyle w:val="ListParagraph"/>
        <w:numPr>
          <w:ilvl w:val="0"/>
          <w:numId w:val="22"/>
        </w:numPr>
        <w:spacing w:after="0" w:line="259" w:lineRule="auto"/>
        <w:ind w:right="-45"/>
        <w:jc w:val="both"/>
        <w:rPr>
          <w:rFonts w:asciiTheme="minorBidi" w:hAnsiTheme="minorBidi" w:cstheme="minorBidi"/>
          <w:color w:val="000000" w:themeColor="text1"/>
          <w:sz w:val="20"/>
          <w:szCs w:val="20"/>
        </w:rPr>
        <w:pPrChange w:id="332" w:author="Malcolm I. Littlewood" w:date="2022-01-15T17:40:00Z">
          <w:pPr>
            <w:pStyle w:val="ListParagraph"/>
            <w:numPr>
              <w:numId w:val="22"/>
            </w:numPr>
            <w:spacing w:after="0" w:line="259" w:lineRule="auto"/>
            <w:ind w:left="1080" w:right="-45" w:hanging="360"/>
          </w:pPr>
        </w:pPrChange>
      </w:pPr>
      <w:r>
        <w:rPr>
          <w:rFonts w:asciiTheme="minorBidi" w:hAnsiTheme="minorBidi" w:cstheme="minorBidi"/>
          <w:color w:val="000000" w:themeColor="text1"/>
          <w:sz w:val="20"/>
          <w:szCs w:val="20"/>
        </w:rPr>
        <w:t xml:space="preserve">Budget </w:t>
      </w:r>
      <w:r w:rsidR="00144861">
        <w:rPr>
          <w:rFonts w:asciiTheme="minorBidi" w:hAnsiTheme="minorBidi" w:cstheme="minorBidi"/>
          <w:color w:val="000000" w:themeColor="text1"/>
          <w:sz w:val="20"/>
          <w:szCs w:val="20"/>
        </w:rPr>
        <w:t>2022</w:t>
      </w:r>
    </w:p>
    <w:p w14:paraId="6B1AD518" w14:textId="717C68B7" w:rsidR="00AF246B" w:rsidRDefault="00BE38FA">
      <w:pPr>
        <w:pStyle w:val="ListParagraph"/>
        <w:spacing w:after="0" w:line="259" w:lineRule="auto"/>
        <w:ind w:left="1080" w:right="-45"/>
        <w:jc w:val="both"/>
        <w:rPr>
          <w:rFonts w:asciiTheme="minorBidi" w:hAnsiTheme="minorBidi" w:cstheme="minorBidi"/>
          <w:color w:val="000000" w:themeColor="text1"/>
          <w:sz w:val="20"/>
          <w:szCs w:val="20"/>
        </w:rPr>
        <w:pPrChange w:id="333" w:author="Malcolm I. Littlewood" w:date="2022-01-15T17:40:00Z">
          <w:pPr>
            <w:pStyle w:val="ListParagraph"/>
            <w:spacing w:after="0" w:line="259" w:lineRule="auto"/>
            <w:ind w:left="1080" w:right="-45"/>
          </w:pPr>
        </w:pPrChange>
      </w:pPr>
      <w:r>
        <w:rPr>
          <w:rFonts w:asciiTheme="minorBidi" w:hAnsiTheme="minorBidi" w:cstheme="minorBidi"/>
          <w:color w:val="000000" w:themeColor="text1"/>
          <w:sz w:val="20"/>
          <w:szCs w:val="20"/>
        </w:rPr>
        <w:t>Cllr Cross asked if there</w:t>
      </w:r>
      <w:r w:rsidR="007226CB">
        <w:rPr>
          <w:rFonts w:asciiTheme="minorBidi" w:hAnsiTheme="minorBidi" w:cstheme="minorBidi"/>
          <w:color w:val="000000" w:themeColor="text1"/>
          <w:sz w:val="20"/>
          <w:szCs w:val="20"/>
        </w:rPr>
        <w:t xml:space="preserve"> were funds</w:t>
      </w:r>
      <w:r w:rsidR="00740FED">
        <w:rPr>
          <w:rFonts w:asciiTheme="minorBidi" w:hAnsiTheme="minorBidi" w:cstheme="minorBidi"/>
          <w:color w:val="000000" w:themeColor="text1"/>
          <w:sz w:val="20"/>
          <w:szCs w:val="20"/>
        </w:rPr>
        <w:t xml:space="preserve"> available to look at other parking issues?</w:t>
      </w:r>
    </w:p>
    <w:p w14:paraId="456FE267" w14:textId="277663B3" w:rsidR="006304CE" w:rsidRDefault="006304CE">
      <w:pPr>
        <w:pStyle w:val="ListParagraph"/>
        <w:spacing w:after="0" w:line="259" w:lineRule="auto"/>
        <w:ind w:left="1080" w:right="-45"/>
        <w:jc w:val="both"/>
        <w:rPr>
          <w:rFonts w:asciiTheme="minorBidi" w:hAnsiTheme="minorBidi" w:cstheme="minorBidi"/>
          <w:color w:val="000000" w:themeColor="text1"/>
          <w:sz w:val="20"/>
          <w:szCs w:val="20"/>
        </w:rPr>
        <w:pPrChange w:id="334" w:author="Malcolm I. Littlewood" w:date="2022-01-15T17:40:00Z">
          <w:pPr>
            <w:pStyle w:val="ListParagraph"/>
            <w:spacing w:after="0" w:line="259" w:lineRule="auto"/>
            <w:ind w:left="1080" w:right="-45"/>
          </w:pPr>
        </w:pPrChange>
      </w:pPr>
      <w:r>
        <w:rPr>
          <w:rFonts w:asciiTheme="minorBidi" w:hAnsiTheme="minorBidi" w:cstheme="minorBidi"/>
          <w:color w:val="000000" w:themeColor="text1"/>
          <w:sz w:val="20"/>
          <w:szCs w:val="20"/>
        </w:rPr>
        <w:lastRenderedPageBreak/>
        <w:t>Cllr Cross confirmed there were funds available.</w:t>
      </w:r>
      <w:r w:rsidR="00794344">
        <w:rPr>
          <w:rFonts w:asciiTheme="minorBidi" w:hAnsiTheme="minorBidi" w:cstheme="minorBidi"/>
          <w:color w:val="000000" w:themeColor="text1"/>
          <w:sz w:val="20"/>
          <w:szCs w:val="20"/>
        </w:rPr>
        <w:t xml:space="preserve"> He also stated that </w:t>
      </w:r>
      <w:r w:rsidR="00916702">
        <w:rPr>
          <w:rFonts w:asciiTheme="minorBidi" w:hAnsiTheme="minorBidi" w:cstheme="minorBidi"/>
          <w:color w:val="000000" w:themeColor="text1"/>
          <w:sz w:val="20"/>
          <w:szCs w:val="20"/>
        </w:rPr>
        <w:t>there would be Section 106 funds from the Cameron Homes development if it goes through which could be directed to these projects</w:t>
      </w:r>
      <w:r w:rsidR="003F0F09">
        <w:rPr>
          <w:rFonts w:asciiTheme="minorBidi" w:hAnsiTheme="minorBidi" w:cstheme="minorBidi"/>
          <w:color w:val="000000" w:themeColor="text1"/>
          <w:sz w:val="20"/>
          <w:szCs w:val="20"/>
        </w:rPr>
        <w:t>.</w:t>
      </w:r>
    </w:p>
    <w:p w14:paraId="67A956AA" w14:textId="3164299B" w:rsidR="00E609BB" w:rsidRDefault="00E609BB">
      <w:pPr>
        <w:pStyle w:val="ListParagraph"/>
        <w:spacing w:after="0" w:line="259" w:lineRule="auto"/>
        <w:ind w:left="1080" w:right="-45"/>
        <w:jc w:val="both"/>
        <w:rPr>
          <w:rFonts w:asciiTheme="minorBidi" w:hAnsiTheme="minorBidi" w:cstheme="minorBidi"/>
          <w:color w:val="000000" w:themeColor="text1"/>
          <w:sz w:val="20"/>
          <w:szCs w:val="20"/>
        </w:rPr>
        <w:pPrChange w:id="335" w:author="Malcolm I. Littlewood" w:date="2022-01-15T17:40:00Z">
          <w:pPr>
            <w:pStyle w:val="ListParagraph"/>
            <w:spacing w:after="0" w:line="259" w:lineRule="auto"/>
            <w:ind w:left="1080" w:right="-45"/>
          </w:pPr>
        </w:pPrChange>
      </w:pPr>
      <w:r>
        <w:rPr>
          <w:rFonts w:asciiTheme="minorBidi" w:hAnsiTheme="minorBidi" w:cstheme="minorBidi"/>
          <w:color w:val="000000" w:themeColor="text1"/>
          <w:sz w:val="20"/>
          <w:szCs w:val="20"/>
        </w:rPr>
        <w:t xml:space="preserve">Cllr Roache spoke to the Budget from which the precept </w:t>
      </w:r>
      <w:r w:rsidR="00763D22">
        <w:rPr>
          <w:rFonts w:asciiTheme="minorBidi" w:hAnsiTheme="minorBidi" w:cstheme="minorBidi"/>
          <w:color w:val="000000" w:themeColor="text1"/>
          <w:sz w:val="20"/>
          <w:szCs w:val="20"/>
        </w:rPr>
        <w:t>was set, as discussed.</w:t>
      </w:r>
    </w:p>
    <w:p w14:paraId="2AA78166" w14:textId="57F11110" w:rsidR="003F0F09" w:rsidRDefault="003F0F09">
      <w:pPr>
        <w:pStyle w:val="ListParagraph"/>
        <w:spacing w:after="0" w:line="259" w:lineRule="auto"/>
        <w:ind w:left="1080" w:right="-45"/>
        <w:jc w:val="both"/>
        <w:rPr>
          <w:rFonts w:asciiTheme="minorBidi" w:hAnsiTheme="minorBidi" w:cstheme="minorBidi"/>
          <w:color w:val="000000" w:themeColor="text1"/>
          <w:sz w:val="20"/>
          <w:szCs w:val="20"/>
        </w:rPr>
        <w:pPrChange w:id="336" w:author="Malcolm I. Littlewood" w:date="2022-01-15T17:40:00Z">
          <w:pPr>
            <w:pStyle w:val="ListParagraph"/>
            <w:spacing w:after="0" w:line="259" w:lineRule="auto"/>
            <w:ind w:left="1080" w:right="-45"/>
          </w:pPr>
        </w:pPrChange>
      </w:pPr>
      <w:r>
        <w:rPr>
          <w:rFonts w:asciiTheme="minorBidi" w:hAnsiTheme="minorBidi" w:cstheme="minorBidi"/>
          <w:color w:val="000000" w:themeColor="text1"/>
          <w:sz w:val="20"/>
          <w:szCs w:val="20"/>
        </w:rPr>
        <w:t>A proposal to</w:t>
      </w:r>
      <w:r w:rsidR="001A065A">
        <w:rPr>
          <w:rFonts w:asciiTheme="minorBidi" w:hAnsiTheme="minorBidi" w:cstheme="minorBidi"/>
          <w:color w:val="000000" w:themeColor="text1"/>
          <w:sz w:val="20"/>
          <w:szCs w:val="20"/>
        </w:rPr>
        <w:t xml:space="preserve"> set the Precept at £34,345 was received. </w:t>
      </w:r>
      <w:r w:rsidR="00E609BB">
        <w:rPr>
          <w:rFonts w:asciiTheme="minorBidi" w:hAnsiTheme="minorBidi" w:cstheme="minorBidi"/>
          <w:color w:val="000000" w:themeColor="text1"/>
          <w:sz w:val="20"/>
          <w:szCs w:val="20"/>
        </w:rPr>
        <w:t>Ref: Document</w:t>
      </w:r>
      <w:r>
        <w:rPr>
          <w:rFonts w:asciiTheme="minorBidi" w:hAnsiTheme="minorBidi" w:cstheme="minorBidi"/>
          <w:color w:val="000000" w:themeColor="text1"/>
          <w:sz w:val="20"/>
          <w:szCs w:val="20"/>
        </w:rPr>
        <w:t xml:space="preserve"> </w:t>
      </w:r>
    </w:p>
    <w:p w14:paraId="680137A1" w14:textId="6B1E1FC5" w:rsidR="00B21090" w:rsidRDefault="00177D78">
      <w:pPr>
        <w:pStyle w:val="ListParagraph"/>
        <w:spacing w:after="0" w:line="259" w:lineRule="auto"/>
        <w:ind w:left="1080" w:right="-45"/>
        <w:jc w:val="both"/>
        <w:rPr>
          <w:rFonts w:asciiTheme="minorBidi" w:hAnsiTheme="minorBidi" w:cstheme="minorBidi"/>
          <w:b/>
          <w:bCs/>
          <w:color w:val="000000" w:themeColor="text1"/>
          <w:sz w:val="20"/>
          <w:szCs w:val="20"/>
        </w:rPr>
        <w:pPrChange w:id="337" w:author="Malcolm I. Littlewood" w:date="2022-01-15T17:40:00Z">
          <w:pPr>
            <w:pStyle w:val="ListParagraph"/>
            <w:spacing w:after="0" w:line="259" w:lineRule="auto"/>
            <w:ind w:left="1080" w:right="-45"/>
          </w:pPr>
        </w:pPrChange>
      </w:pPr>
      <w:r>
        <w:rPr>
          <w:rFonts w:asciiTheme="minorBidi" w:hAnsiTheme="minorBidi" w:cstheme="minorBidi"/>
          <w:color w:val="000000" w:themeColor="text1"/>
          <w:sz w:val="20"/>
          <w:szCs w:val="20"/>
        </w:rPr>
        <w:t>Propo</w:t>
      </w:r>
      <w:r w:rsidR="00203E5D">
        <w:rPr>
          <w:rFonts w:asciiTheme="minorBidi" w:hAnsiTheme="minorBidi" w:cstheme="minorBidi"/>
          <w:color w:val="000000" w:themeColor="text1"/>
          <w:sz w:val="20"/>
          <w:szCs w:val="20"/>
        </w:rPr>
        <w:t>s</w:t>
      </w:r>
      <w:r>
        <w:rPr>
          <w:rFonts w:asciiTheme="minorBidi" w:hAnsiTheme="minorBidi" w:cstheme="minorBidi"/>
          <w:color w:val="000000" w:themeColor="text1"/>
          <w:sz w:val="20"/>
          <w:szCs w:val="20"/>
        </w:rPr>
        <w:t>ed: Cllr Littlewood</w:t>
      </w:r>
      <w:r w:rsidR="00FA3E11">
        <w:rPr>
          <w:rFonts w:asciiTheme="minorBidi" w:hAnsiTheme="minorBidi" w:cstheme="minorBidi"/>
          <w:color w:val="000000" w:themeColor="text1"/>
          <w:sz w:val="20"/>
          <w:szCs w:val="20"/>
        </w:rPr>
        <w:tab/>
        <w:t>Seconded: Cllr Tongue</w:t>
      </w:r>
      <w:r w:rsidR="00FA3E11">
        <w:rPr>
          <w:rFonts w:asciiTheme="minorBidi" w:hAnsiTheme="minorBidi" w:cstheme="minorBidi"/>
          <w:color w:val="000000" w:themeColor="text1"/>
          <w:sz w:val="20"/>
          <w:szCs w:val="20"/>
        </w:rPr>
        <w:tab/>
      </w:r>
      <w:r w:rsidR="00FA3E11" w:rsidRPr="00FA3E11">
        <w:rPr>
          <w:rFonts w:asciiTheme="minorBidi" w:hAnsiTheme="minorBidi" w:cstheme="minorBidi"/>
          <w:b/>
          <w:bCs/>
          <w:color w:val="000000" w:themeColor="text1"/>
          <w:sz w:val="20"/>
          <w:szCs w:val="20"/>
        </w:rPr>
        <w:t>All in favour</w:t>
      </w:r>
    </w:p>
    <w:p w14:paraId="1B6E2214" w14:textId="77777777" w:rsidR="00203E5D" w:rsidRPr="00E719CE" w:rsidRDefault="00203E5D">
      <w:pPr>
        <w:pStyle w:val="ListParagraph"/>
        <w:spacing w:after="0" w:line="259" w:lineRule="auto"/>
        <w:ind w:left="1080" w:right="-45"/>
        <w:jc w:val="both"/>
        <w:rPr>
          <w:rFonts w:asciiTheme="minorBidi" w:hAnsiTheme="minorBidi" w:cstheme="minorBidi"/>
          <w:color w:val="000000" w:themeColor="text1"/>
          <w:sz w:val="20"/>
          <w:szCs w:val="20"/>
        </w:rPr>
        <w:pPrChange w:id="338" w:author="Malcolm I. Littlewood" w:date="2022-01-15T17:40:00Z">
          <w:pPr>
            <w:pStyle w:val="ListParagraph"/>
            <w:spacing w:after="0" w:line="259" w:lineRule="auto"/>
            <w:ind w:left="1080" w:right="-45"/>
          </w:pPr>
        </w:pPrChange>
      </w:pPr>
    </w:p>
    <w:p w14:paraId="6608639C" w14:textId="28E6D191" w:rsidR="00971086" w:rsidRPr="009C7A97" w:rsidRDefault="002E18B8">
      <w:pPr>
        <w:jc w:val="both"/>
        <w:rPr>
          <w:rFonts w:asciiTheme="minorBidi" w:hAnsiTheme="minorBidi" w:cstheme="minorBidi"/>
          <w:b/>
          <w:color w:val="000000"/>
          <w:sz w:val="20"/>
          <w:szCs w:val="20"/>
        </w:rPr>
        <w:pPrChange w:id="339" w:author="Malcolm I. Littlewood" w:date="2022-01-15T17:40:00Z">
          <w:pPr/>
        </w:pPrChange>
      </w:pPr>
      <w:r>
        <w:rPr>
          <w:rFonts w:asciiTheme="minorBidi" w:hAnsiTheme="minorBidi" w:cstheme="minorBidi"/>
          <w:b/>
          <w:color w:val="000000"/>
          <w:sz w:val="20"/>
          <w:szCs w:val="20"/>
        </w:rPr>
        <w:t>15</w:t>
      </w:r>
      <w:ins w:id="340" w:author="Tysoe Parish Clerk" w:date="2022-01-17T11:35:00Z">
        <w:r w:rsidR="00AF7182">
          <w:rPr>
            <w:rFonts w:asciiTheme="minorBidi" w:hAnsiTheme="minorBidi" w:cstheme="minorBidi"/>
            <w:b/>
            <w:color w:val="000000"/>
            <w:sz w:val="20"/>
            <w:szCs w:val="20"/>
          </w:rPr>
          <w:t>7</w:t>
        </w:r>
      </w:ins>
      <w:del w:id="341" w:author="Tysoe Parish Clerk" w:date="2022-01-17T11:35:00Z">
        <w:r w:rsidDel="00AF7182">
          <w:rPr>
            <w:rFonts w:asciiTheme="minorBidi" w:hAnsiTheme="minorBidi" w:cstheme="minorBidi"/>
            <w:b/>
            <w:color w:val="000000"/>
            <w:sz w:val="20"/>
            <w:szCs w:val="20"/>
          </w:rPr>
          <w:delText>3</w:delText>
        </w:r>
      </w:del>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r>
      <w:r w:rsidR="00DC18F4" w:rsidRPr="009C7A97">
        <w:rPr>
          <w:rFonts w:asciiTheme="minorBidi" w:hAnsiTheme="minorBidi" w:cstheme="minorBidi"/>
          <w:b/>
          <w:color w:val="000000"/>
          <w:sz w:val="20"/>
          <w:szCs w:val="20"/>
        </w:rPr>
        <w:t xml:space="preserve">PARISH CLERKS </w:t>
      </w:r>
      <w:r w:rsidR="00325873" w:rsidRPr="009C7A97">
        <w:rPr>
          <w:rFonts w:asciiTheme="minorBidi" w:hAnsiTheme="minorBidi" w:cstheme="minorBidi"/>
          <w:b/>
          <w:color w:val="000000"/>
          <w:sz w:val="20"/>
          <w:szCs w:val="20"/>
        </w:rPr>
        <w:t>UPDATE</w:t>
      </w:r>
      <w:r w:rsidR="000A43DF">
        <w:rPr>
          <w:rFonts w:asciiTheme="minorBidi" w:hAnsiTheme="minorBidi" w:cstheme="minorBidi"/>
          <w:b/>
          <w:color w:val="000000"/>
          <w:sz w:val="20"/>
          <w:szCs w:val="20"/>
        </w:rPr>
        <w:t xml:space="preserve"> – No update</w:t>
      </w:r>
    </w:p>
    <w:p w14:paraId="3C694B54" w14:textId="76E67FD7" w:rsidR="001D4DC1" w:rsidRDefault="000D4AB6">
      <w:pPr>
        <w:ind w:left="720"/>
        <w:jc w:val="both"/>
        <w:rPr>
          <w:rFonts w:asciiTheme="minorBidi" w:hAnsiTheme="minorBidi" w:cstheme="minorBidi"/>
          <w:color w:val="000000"/>
          <w:sz w:val="20"/>
          <w:szCs w:val="20"/>
        </w:rPr>
        <w:pPrChange w:id="342" w:author="Malcolm I. Littlewood" w:date="2022-01-15T17:40:00Z">
          <w:pPr>
            <w:ind w:left="720"/>
          </w:pPr>
        </w:pPrChange>
      </w:pPr>
      <w:r>
        <w:rPr>
          <w:rFonts w:asciiTheme="minorBidi" w:hAnsiTheme="minorBidi" w:cstheme="minorBidi"/>
          <w:color w:val="000000"/>
          <w:sz w:val="20"/>
          <w:szCs w:val="20"/>
        </w:rPr>
        <w:t xml:space="preserve">  </w:t>
      </w:r>
    </w:p>
    <w:p w14:paraId="554AD8DF" w14:textId="77777777" w:rsidR="00FB0370" w:rsidRPr="00232000" w:rsidRDefault="00FB0370">
      <w:pPr>
        <w:ind w:left="720"/>
        <w:jc w:val="both"/>
        <w:rPr>
          <w:rFonts w:asciiTheme="minorBidi" w:hAnsiTheme="minorBidi" w:cstheme="minorBidi"/>
          <w:color w:val="000000"/>
          <w:sz w:val="20"/>
          <w:szCs w:val="20"/>
        </w:rPr>
        <w:pPrChange w:id="343" w:author="Malcolm I. Littlewood" w:date="2022-01-15T17:40:00Z">
          <w:pPr>
            <w:ind w:left="720"/>
          </w:pPr>
        </w:pPrChange>
      </w:pPr>
    </w:p>
    <w:p w14:paraId="59D53F8B" w14:textId="3C13E1B9" w:rsidR="00DF1318" w:rsidRPr="009C7A97" w:rsidRDefault="00E403CF">
      <w:pPr>
        <w:spacing w:line="259" w:lineRule="auto"/>
        <w:ind w:right="-45"/>
        <w:jc w:val="both"/>
        <w:rPr>
          <w:rFonts w:asciiTheme="minorBidi" w:hAnsiTheme="minorBidi" w:cstheme="minorBidi"/>
          <w:b/>
          <w:color w:val="000000"/>
          <w:sz w:val="20"/>
          <w:szCs w:val="20"/>
        </w:rPr>
        <w:pPrChange w:id="344" w:author="Malcolm I. Littlewood" w:date="2022-01-15T17:40:00Z">
          <w:pPr>
            <w:spacing w:line="259" w:lineRule="auto"/>
            <w:ind w:right="-45"/>
          </w:pPr>
        </w:pPrChange>
      </w:pPr>
      <w:r>
        <w:rPr>
          <w:rFonts w:asciiTheme="minorBidi" w:hAnsiTheme="minorBidi" w:cstheme="minorBidi"/>
          <w:b/>
          <w:color w:val="000000"/>
          <w:sz w:val="20"/>
          <w:szCs w:val="20"/>
        </w:rPr>
        <w:t>15</w:t>
      </w:r>
      <w:ins w:id="345" w:author="Tysoe Parish Clerk" w:date="2022-01-17T11:35:00Z">
        <w:r w:rsidR="00AF7182">
          <w:rPr>
            <w:rFonts w:asciiTheme="minorBidi" w:hAnsiTheme="minorBidi" w:cstheme="minorBidi"/>
            <w:b/>
            <w:color w:val="000000"/>
            <w:sz w:val="20"/>
            <w:szCs w:val="20"/>
          </w:rPr>
          <w:t>8</w:t>
        </w:r>
      </w:ins>
      <w:del w:id="346" w:author="Tysoe Parish Clerk" w:date="2022-01-17T11:35:00Z">
        <w:r w:rsidDel="00AF7182">
          <w:rPr>
            <w:rFonts w:asciiTheme="minorBidi" w:hAnsiTheme="minorBidi" w:cstheme="minorBidi"/>
            <w:b/>
            <w:color w:val="000000"/>
            <w:sz w:val="20"/>
            <w:szCs w:val="20"/>
          </w:rPr>
          <w:delText>4</w:delText>
        </w:r>
      </w:del>
      <w:r w:rsidR="00494743" w:rsidRPr="009C7A97">
        <w:rPr>
          <w:rFonts w:asciiTheme="minorBidi" w:hAnsiTheme="minorBidi" w:cstheme="minorBidi"/>
          <w:b/>
          <w:color w:val="000000"/>
          <w:sz w:val="20"/>
          <w:szCs w:val="20"/>
        </w:rPr>
        <w:t>.</w:t>
      </w:r>
      <w:r w:rsidR="00494743" w:rsidRPr="009C7A97">
        <w:rPr>
          <w:rFonts w:asciiTheme="minorBidi" w:hAnsiTheme="minorBidi" w:cstheme="minorBidi"/>
          <w:b/>
          <w:color w:val="000000"/>
          <w:sz w:val="20"/>
          <w:szCs w:val="20"/>
        </w:rPr>
        <w:tab/>
      </w:r>
      <w:r w:rsidR="00DF1318" w:rsidRPr="009C7A97">
        <w:rPr>
          <w:rFonts w:asciiTheme="minorBidi" w:hAnsiTheme="minorBidi" w:cstheme="minorBidi"/>
          <w:b/>
          <w:color w:val="000000"/>
          <w:sz w:val="20"/>
          <w:szCs w:val="20"/>
        </w:rPr>
        <w:t>AREAS OF RESPONSIBILITY</w:t>
      </w:r>
    </w:p>
    <w:p w14:paraId="101F43B0" w14:textId="101E039A" w:rsidR="00255AA2" w:rsidRPr="00AE7849" w:rsidRDefault="00DF1318">
      <w:pPr>
        <w:spacing w:line="259" w:lineRule="auto"/>
        <w:ind w:left="720" w:right="-45"/>
        <w:jc w:val="both"/>
        <w:rPr>
          <w:rFonts w:asciiTheme="minorBidi" w:hAnsiTheme="minorBidi" w:cstheme="minorBidi"/>
          <w:b/>
          <w:color w:val="000000"/>
          <w:sz w:val="20"/>
          <w:szCs w:val="20"/>
        </w:rPr>
        <w:pPrChange w:id="347" w:author="Malcolm I. Littlewood" w:date="2022-01-15T17:40:00Z">
          <w:pPr>
            <w:spacing w:line="259" w:lineRule="auto"/>
            <w:ind w:left="720" w:right="-45"/>
          </w:pPr>
        </w:pPrChange>
      </w:pPr>
      <w:r w:rsidRPr="009C7A97">
        <w:rPr>
          <w:rFonts w:asciiTheme="minorBidi" w:hAnsiTheme="minorBidi" w:cstheme="minorBidi"/>
          <w:b/>
          <w:color w:val="000000"/>
          <w:sz w:val="20"/>
          <w:szCs w:val="20"/>
        </w:rPr>
        <w:t xml:space="preserve">i. </w:t>
      </w:r>
      <w:r w:rsidRPr="009C7A97">
        <w:rPr>
          <w:rFonts w:asciiTheme="minorBidi" w:hAnsiTheme="minorBidi" w:cstheme="minorBidi"/>
          <w:b/>
          <w:color w:val="000000"/>
          <w:sz w:val="20"/>
          <w:szCs w:val="20"/>
        </w:rPr>
        <w:tab/>
        <w:t>Employment/</w:t>
      </w:r>
      <w:proofErr w:type="gramStart"/>
      <w:r w:rsidRPr="009C7A97">
        <w:rPr>
          <w:rFonts w:asciiTheme="minorBidi" w:hAnsiTheme="minorBidi" w:cstheme="minorBidi"/>
          <w:b/>
          <w:color w:val="000000"/>
          <w:sz w:val="20"/>
          <w:szCs w:val="20"/>
        </w:rPr>
        <w:t>HR</w:t>
      </w:r>
      <w:r w:rsidR="00554787">
        <w:rPr>
          <w:rFonts w:asciiTheme="minorBidi" w:hAnsiTheme="minorBidi" w:cstheme="minorBidi"/>
          <w:b/>
          <w:color w:val="000000"/>
          <w:sz w:val="20"/>
          <w:szCs w:val="20"/>
        </w:rPr>
        <w:t xml:space="preserve">  -</w:t>
      </w:r>
      <w:proofErr w:type="gramEnd"/>
      <w:r w:rsidR="00554787">
        <w:rPr>
          <w:rFonts w:asciiTheme="minorBidi" w:hAnsiTheme="minorBidi" w:cstheme="minorBidi"/>
          <w:b/>
          <w:color w:val="000000"/>
          <w:sz w:val="20"/>
          <w:szCs w:val="20"/>
        </w:rPr>
        <w:t xml:space="preserve"> No update</w:t>
      </w:r>
    </w:p>
    <w:p w14:paraId="1174C5A2" w14:textId="77777777" w:rsidR="000D4AB6" w:rsidRPr="00554787" w:rsidRDefault="000D4AB6">
      <w:pPr>
        <w:spacing w:line="259" w:lineRule="auto"/>
        <w:ind w:right="-45"/>
        <w:jc w:val="both"/>
        <w:rPr>
          <w:rFonts w:asciiTheme="minorBidi" w:hAnsiTheme="minorBidi" w:cstheme="minorBidi"/>
          <w:bCs/>
          <w:color w:val="000000"/>
          <w:sz w:val="20"/>
          <w:szCs w:val="20"/>
        </w:rPr>
        <w:pPrChange w:id="348" w:author="Malcolm I. Littlewood" w:date="2022-01-15T17:40:00Z">
          <w:pPr>
            <w:spacing w:line="259" w:lineRule="auto"/>
            <w:ind w:right="-45"/>
          </w:pPr>
        </w:pPrChange>
      </w:pPr>
    </w:p>
    <w:p w14:paraId="42B59D73" w14:textId="7B4FA41D" w:rsidR="00A91FB5" w:rsidRPr="003337A1" w:rsidRDefault="272A1E56">
      <w:pPr>
        <w:spacing w:line="259" w:lineRule="auto"/>
        <w:ind w:left="720" w:right="-45"/>
        <w:jc w:val="both"/>
        <w:rPr>
          <w:rFonts w:asciiTheme="minorBidi" w:hAnsiTheme="minorBidi" w:cstheme="minorBidi"/>
          <w:b/>
          <w:bCs/>
          <w:color w:val="000000" w:themeColor="text1"/>
          <w:sz w:val="20"/>
          <w:szCs w:val="20"/>
        </w:rPr>
        <w:pPrChange w:id="349" w:author="Malcolm I. Littlewood" w:date="2022-01-15T17:40:00Z">
          <w:pPr>
            <w:spacing w:line="259" w:lineRule="auto"/>
            <w:ind w:left="720" w:right="-45"/>
          </w:pPr>
        </w:pPrChange>
      </w:pPr>
      <w:r w:rsidRPr="003337A1">
        <w:rPr>
          <w:rFonts w:asciiTheme="minorBidi" w:hAnsiTheme="minorBidi" w:cstheme="minorBidi"/>
          <w:b/>
          <w:bCs/>
          <w:color w:val="000000" w:themeColor="text1"/>
          <w:sz w:val="20"/>
          <w:szCs w:val="20"/>
        </w:rPr>
        <w:t>ii.</w:t>
      </w:r>
      <w:r w:rsidR="00DF1318" w:rsidRPr="003337A1">
        <w:tab/>
      </w:r>
      <w:r w:rsidRPr="003337A1">
        <w:rPr>
          <w:rFonts w:asciiTheme="minorBidi" w:hAnsiTheme="minorBidi" w:cstheme="minorBidi"/>
          <w:b/>
          <w:bCs/>
          <w:color w:val="000000" w:themeColor="text1"/>
          <w:sz w:val="20"/>
          <w:szCs w:val="20"/>
        </w:rPr>
        <w:t xml:space="preserve">Infrastructure &amp; Environment </w:t>
      </w:r>
      <w:r w:rsidR="008312EF" w:rsidRPr="003337A1">
        <w:rPr>
          <w:rFonts w:asciiTheme="minorBidi" w:hAnsiTheme="minorBidi" w:cstheme="minorBidi"/>
          <w:b/>
          <w:bCs/>
          <w:color w:val="000000" w:themeColor="text1"/>
          <w:sz w:val="20"/>
          <w:szCs w:val="20"/>
        </w:rPr>
        <w:t>– Cllr Cross</w:t>
      </w:r>
    </w:p>
    <w:p w14:paraId="0B9627E0" w14:textId="5598A440" w:rsidR="001B6A49" w:rsidRPr="003337A1" w:rsidRDefault="008312EF">
      <w:pPr>
        <w:spacing w:line="259" w:lineRule="auto"/>
        <w:ind w:left="720" w:right="-45" w:firstLine="720"/>
        <w:jc w:val="both"/>
        <w:rPr>
          <w:rFonts w:asciiTheme="minorBidi" w:hAnsiTheme="minorBidi" w:cstheme="minorBidi"/>
          <w:b/>
          <w:bCs/>
          <w:color w:val="000000" w:themeColor="text1"/>
          <w:sz w:val="20"/>
          <w:szCs w:val="20"/>
        </w:rPr>
        <w:pPrChange w:id="350" w:author="Malcolm I. Littlewood" w:date="2022-01-15T17:40:00Z">
          <w:pPr>
            <w:spacing w:line="259" w:lineRule="auto"/>
            <w:ind w:left="720" w:right="-45" w:firstLine="720"/>
          </w:pPr>
        </w:pPrChange>
      </w:pPr>
      <w:r w:rsidRPr="003337A1">
        <w:rPr>
          <w:rFonts w:asciiTheme="minorBidi" w:hAnsiTheme="minorBidi" w:cstheme="minorBidi"/>
          <w:b/>
          <w:bCs/>
          <w:color w:val="000000" w:themeColor="text1"/>
          <w:sz w:val="20"/>
          <w:szCs w:val="20"/>
        </w:rPr>
        <w:t>Stree</w:t>
      </w:r>
      <w:r w:rsidR="00C003EA" w:rsidRPr="003337A1">
        <w:rPr>
          <w:rFonts w:asciiTheme="minorBidi" w:hAnsiTheme="minorBidi" w:cstheme="minorBidi"/>
          <w:b/>
          <w:bCs/>
          <w:color w:val="000000" w:themeColor="text1"/>
          <w:sz w:val="20"/>
          <w:szCs w:val="20"/>
        </w:rPr>
        <w:t>t</w:t>
      </w:r>
      <w:r w:rsidR="006E12E1" w:rsidRPr="003337A1">
        <w:rPr>
          <w:rFonts w:asciiTheme="minorBidi" w:hAnsiTheme="minorBidi" w:cstheme="minorBidi"/>
          <w:b/>
          <w:bCs/>
          <w:color w:val="000000" w:themeColor="text1"/>
          <w:sz w:val="20"/>
          <w:szCs w:val="20"/>
        </w:rPr>
        <w:t xml:space="preserve"> </w:t>
      </w:r>
      <w:r w:rsidRPr="003337A1">
        <w:rPr>
          <w:rFonts w:asciiTheme="minorBidi" w:hAnsiTheme="minorBidi" w:cstheme="minorBidi"/>
          <w:b/>
          <w:bCs/>
          <w:color w:val="000000" w:themeColor="text1"/>
          <w:sz w:val="20"/>
          <w:szCs w:val="20"/>
        </w:rPr>
        <w:t>lighting</w:t>
      </w:r>
      <w:r w:rsidR="001B6A49" w:rsidRPr="003337A1">
        <w:rPr>
          <w:rFonts w:asciiTheme="minorBidi" w:hAnsiTheme="minorBidi" w:cstheme="minorBidi"/>
          <w:b/>
          <w:bCs/>
          <w:color w:val="000000" w:themeColor="text1"/>
          <w:sz w:val="20"/>
          <w:szCs w:val="20"/>
        </w:rPr>
        <w:t> </w:t>
      </w:r>
    </w:p>
    <w:p w14:paraId="2C31313E" w14:textId="230657C3" w:rsidR="00C003EA" w:rsidRPr="003337A1" w:rsidRDefault="00C003EA">
      <w:pPr>
        <w:spacing w:line="259" w:lineRule="auto"/>
        <w:ind w:left="720" w:right="-45" w:firstLine="720"/>
        <w:jc w:val="both"/>
        <w:rPr>
          <w:rFonts w:asciiTheme="minorBidi" w:hAnsiTheme="minorBidi" w:cstheme="minorBidi"/>
          <w:color w:val="000000" w:themeColor="text1"/>
          <w:sz w:val="20"/>
          <w:szCs w:val="20"/>
        </w:rPr>
        <w:pPrChange w:id="351" w:author="Malcolm I. Littlewood" w:date="2022-01-15T17:40:00Z">
          <w:pPr>
            <w:spacing w:line="259" w:lineRule="auto"/>
            <w:ind w:left="720" w:right="-45" w:firstLine="720"/>
          </w:pPr>
        </w:pPrChange>
      </w:pPr>
      <w:r w:rsidRPr="003337A1">
        <w:rPr>
          <w:rFonts w:asciiTheme="minorBidi" w:hAnsiTheme="minorBidi" w:cstheme="minorBidi"/>
          <w:color w:val="000000" w:themeColor="text1"/>
          <w:sz w:val="20"/>
          <w:szCs w:val="20"/>
        </w:rPr>
        <w:t xml:space="preserve">Cllr Cross asked if it would be necessary to </w:t>
      </w:r>
      <w:r w:rsidR="001B6A49" w:rsidRPr="003337A1">
        <w:rPr>
          <w:rFonts w:asciiTheme="minorBidi" w:hAnsiTheme="minorBidi" w:cstheme="minorBidi"/>
          <w:color w:val="000000" w:themeColor="text1"/>
          <w:sz w:val="20"/>
          <w:szCs w:val="20"/>
        </w:rPr>
        <w:t xml:space="preserve">go for approval for every </w:t>
      </w:r>
      <w:proofErr w:type="gramStart"/>
      <w:r w:rsidR="001B6A49" w:rsidRPr="003337A1">
        <w:rPr>
          <w:rFonts w:asciiTheme="minorBidi" w:hAnsiTheme="minorBidi" w:cstheme="minorBidi"/>
          <w:color w:val="000000" w:themeColor="text1"/>
          <w:sz w:val="20"/>
          <w:szCs w:val="20"/>
        </w:rPr>
        <w:t>quote ?</w:t>
      </w:r>
      <w:proofErr w:type="gramEnd"/>
    </w:p>
    <w:p w14:paraId="0CB3B0CD" w14:textId="697F0A88" w:rsidR="00630937" w:rsidRPr="003337A1" w:rsidRDefault="00C0565E">
      <w:pPr>
        <w:spacing w:line="259" w:lineRule="auto"/>
        <w:ind w:left="1440" w:right="-45"/>
        <w:jc w:val="both"/>
        <w:rPr>
          <w:rFonts w:asciiTheme="minorBidi" w:hAnsiTheme="minorBidi" w:cstheme="minorBidi"/>
          <w:color w:val="000000" w:themeColor="text1"/>
          <w:sz w:val="20"/>
          <w:szCs w:val="20"/>
        </w:rPr>
        <w:pPrChange w:id="352" w:author="Malcolm I. Littlewood" w:date="2022-01-15T17:40:00Z">
          <w:pPr>
            <w:spacing w:line="259" w:lineRule="auto"/>
            <w:ind w:left="1440" w:right="-45"/>
          </w:pPr>
        </w:pPrChange>
      </w:pPr>
      <w:r w:rsidRPr="003337A1">
        <w:rPr>
          <w:rFonts w:asciiTheme="minorBidi" w:hAnsiTheme="minorBidi" w:cstheme="minorBidi"/>
          <w:color w:val="000000" w:themeColor="text1"/>
          <w:sz w:val="20"/>
          <w:szCs w:val="20"/>
        </w:rPr>
        <w:t>There are 8 lights out in the village – all of which are obsolete. 1 replacement light is in progress and 2 more are not required</w:t>
      </w:r>
      <w:r w:rsidR="006E12E1" w:rsidRPr="003337A1">
        <w:rPr>
          <w:rFonts w:asciiTheme="minorBidi" w:hAnsiTheme="minorBidi" w:cstheme="minorBidi"/>
          <w:color w:val="000000" w:themeColor="text1"/>
          <w:sz w:val="20"/>
          <w:szCs w:val="20"/>
        </w:rPr>
        <w:t>,</w:t>
      </w:r>
      <w:r w:rsidRPr="003337A1">
        <w:rPr>
          <w:rFonts w:asciiTheme="minorBidi" w:hAnsiTheme="minorBidi" w:cstheme="minorBidi"/>
          <w:color w:val="000000" w:themeColor="text1"/>
          <w:sz w:val="20"/>
          <w:szCs w:val="20"/>
        </w:rPr>
        <w:t xml:space="preserve"> 1 at Badgers Lane, the second at Hopkin House (in the hedge).</w:t>
      </w:r>
    </w:p>
    <w:p w14:paraId="7A67876B" w14:textId="2C615925" w:rsidR="006E12E1" w:rsidRPr="003337A1" w:rsidRDefault="006E12E1">
      <w:pPr>
        <w:spacing w:line="259" w:lineRule="auto"/>
        <w:ind w:left="1440" w:right="-45"/>
        <w:jc w:val="both"/>
        <w:rPr>
          <w:rFonts w:asciiTheme="minorBidi" w:hAnsiTheme="minorBidi" w:cstheme="minorBidi"/>
          <w:color w:val="000000" w:themeColor="text1"/>
          <w:sz w:val="20"/>
          <w:szCs w:val="20"/>
        </w:rPr>
        <w:pPrChange w:id="353" w:author="Malcolm I. Littlewood" w:date="2022-01-15T17:40:00Z">
          <w:pPr>
            <w:spacing w:line="259" w:lineRule="auto"/>
            <w:ind w:left="1440" w:right="-45"/>
          </w:pPr>
        </w:pPrChange>
      </w:pPr>
      <w:r w:rsidRPr="003337A1">
        <w:rPr>
          <w:rFonts w:asciiTheme="minorBidi" w:hAnsiTheme="minorBidi" w:cstheme="minorBidi"/>
          <w:color w:val="000000" w:themeColor="text1"/>
          <w:sz w:val="20"/>
          <w:szCs w:val="20"/>
        </w:rPr>
        <w:t>1 light on Windmill Rd (unit 2) These will cost between £300 to £400 each to remove</w:t>
      </w:r>
      <w:r w:rsidR="0034472A" w:rsidRPr="003337A1">
        <w:rPr>
          <w:rFonts w:asciiTheme="minorBidi" w:hAnsiTheme="minorBidi" w:cstheme="minorBidi"/>
          <w:color w:val="000000" w:themeColor="text1"/>
          <w:sz w:val="20"/>
          <w:szCs w:val="20"/>
        </w:rPr>
        <w:t>.</w:t>
      </w:r>
    </w:p>
    <w:p w14:paraId="71A05AF4" w14:textId="08350982" w:rsidR="0034472A" w:rsidRPr="003337A1" w:rsidRDefault="0034472A">
      <w:pPr>
        <w:spacing w:line="259" w:lineRule="auto"/>
        <w:ind w:left="1440" w:right="-45"/>
        <w:jc w:val="both"/>
        <w:rPr>
          <w:rFonts w:asciiTheme="minorBidi" w:hAnsiTheme="minorBidi" w:cstheme="minorBidi"/>
          <w:color w:val="000000" w:themeColor="text1"/>
          <w:sz w:val="20"/>
          <w:szCs w:val="20"/>
        </w:rPr>
        <w:pPrChange w:id="354" w:author="Malcolm I. Littlewood" w:date="2022-01-15T17:40:00Z">
          <w:pPr>
            <w:spacing w:line="259" w:lineRule="auto"/>
            <w:ind w:left="1440" w:right="-45"/>
          </w:pPr>
        </w:pPrChange>
      </w:pPr>
      <w:r w:rsidRPr="003337A1">
        <w:rPr>
          <w:rFonts w:asciiTheme="minorBidi" w:hAnsiTheme="minorBidi" w:cstheme="minorBidi"/>
          <w:color w:val="000000" w:themeColor="text1"/>
          <w:sz w:val="20"/>
          <w:szCs w:val="20"/>
        </w:rPr>
        <w:t>T</w:t>
      </w:r>
      <w:r w:rsidR="000704CF" w:rsidRPr="003337A1">
        <w:rPr>
          <w:rFonts w:asciiTheme="minorBidi" w:hAnsiTheme="minorBidi" w:cstheme="minorBidi"/>
          <w:color w:val="000000" w:themeColor="text1"/>
          <w:sz w:val="20"/>
          <w:szCs w:val="20"/>
        </w:rPr>
        <w:t>o receive and approve the removal of</w:t>
      </w:r>
      <w:r w:rsidRPr="003337A1">
        <w:rPr>
          <w:rFonts w:asciiTheme="minorBidi" w:hAnsiTheme="minorBidi" w:cstheme="minorBidi"/>
          <w:color w:val="000000" w:themeColor="text1"/>
          <w:sz w:val="20"/>
          <w:szCs w:val="20"/>
        </w:rPr>
        <w:t xml:space="preserve"> 3 </w:t>
      </w:r>
      <w:proofErr w:type="gramStart"/>
      <w:r w:rsidRPr="003337A1">
        <w:rPr>
          <w:rFonts w:asciiTheme="minorBidi" w:hAnsiTheme="minorBidi" w:cstheme="minorBidi"/>
          <w:color w:val="000000" w:themeColor="text1"/>
          <w:sz w:val="20"/>
          <w:szCs w:val="20"/>
        </w:rPr>
        <w:t>street lights</w:t>
      </w:r>
      <w:proofErr w:type="gramEnd"/>
      <w:r w:rsidRPr="003337A1">
        <w:rPr>
          <w:rFonts w:asciiTheme="minorBidi" w:hAnsiTheme="minorBidi" w:cstheme="minorBidi"/>
          <w:color w:val="000000" w:themeColor="text1"/>
          <w:sz w:val="20"/>
          <w:szCs w:val="20"/>
        </w:rPr>
        <w:t>.</w:t>
      </w:r>
    </w:p>
    <w:p w14:paraId="474059A8" w14:textId="2C0AAF61" w:rsidR="0034472A" w:rsidRPr="003337A1" w:rsidRDefault="0034472A">
      <w:pPr>
        <w:spacing w:line="259" w:lineRule="auto"/>
        <w:ind w:left="1440" w:right="-45"/>
        <w:jc w:val="both"/>
        <w:rPr>
          <w:rFonts w:asciiTheme="minorBidi" w:hAnsiTheme="minorBidi" w:cstheme="minorBidi"/>
          <w:b/>
          <w:bCs/>
          <w:color w:val="000000" w:themeColor="text1"/>
          <w:sz w:val="20"/>
          <w:szCs w:val="20"/>
        </w:rPr>
        <w:pPrChange w:id="355" w:author="Malcolm I. Littlewood" w:date="2022-01-15T17:40:00Z">
          <w:pPr>
            <w:spacing w:line="259" w:lineRule="auto"/>
            <w:ind w:left="1440" w:right="-45"/>
          </w:pPr>
        </w:pPrChange>
      </w:pPr>
      <w:proofErr w:type="gramStart"/>
      <w:r w:rsidRPr="003337A1">
        <w:rPr>
          <w:rFonts w:asciiTheme="minorBidi" w:hAnsiTheme="minorBidi" w:cstheme="minorBidi"/>
          <w:color w:val="000000" w:themeColor="text1"/>
          <w:sz w:val="20"/>
          <w:szCs w:val="20"/>
        </w:rPr>
        <w:t>Proposed :</w:t>
      </w:r>
      <w:proofErr w:type="gramEnd"/>
      <w:r w:rsidRPr="003337A1">
        <w:rPr>
          <w:rFonts w:asciiTheme="minorBidi" w:hAnsiTheme="minorBidi" w:cstheme="minorBidi"/>
          <w:color w:val="000000" w:themeColor="text1"/>
          <w:sz w:val="20"/>
          <w:szCs w:val="20"/>
        </w:rPr>
        <w:t xml:space="preserve"> Cllr Cross</w:t>
      </w:r>
      <w:r w:rsidR="00D07B1B" w:rsidRPr="003337A1">
        <w:rPr>
          <w:rFonts w:asciiTheme="minorBidi" w:hAnsiTheme="minorBidi" w:cstheme="minorBidi"/>
          <w:color w:val="000000" w:themeColor="text1"/>
          <w:sz w:val="20"/>
          <w:szCs w:val="20"/>
        </w:rPr>
        <w:tab/>
        <w:t>Seconded : Cllr Millward</w:t>
      </w:r>
      <w:r w:rsidR="00D07B1B" w:rsidRPr="003337A1">
        <w:rPr>
          <w:rFonts w:asciiTheme="minorBidi" w:hAnsiTheme="minorBidi" w:cstheme="minorBidi"/>
          <w:color w:val="000000" w:themeColor="text1"/>
          <w:sz w:val="20"/>
          <w:szCs w:val="20"/>
        </w:rPr>
        <w:tab/>
      </w:r>
      <w:r w:rsidR="00D07B1B" w:rsidRPr="003337A1">
        <w:rPr>
          <w:rFonts w:asciiTheme="minorBidi" w:hAnsiTheme="minorBidi" w:cstheme="minorBidi"/>
          <w:color w:val="000000" w:themeColor="text1"/>
          <w:sz w:val="20"/>
          <w:szCs w:val="20"/>
        </w:rPr>
        <w:tab/>
      </w:r>
      <w:r w:rsidR="00D07B1B" w:rsidRPr="003337A1">
        <w:rPr>
          <w:rFonts w:asciiTheme="minorBidi" w:hAnsiTheme="minorBidi" w:cstheme="minorBidi"/>
          <w:b/>
          <w:bCs/>
          <w:color w:val="000000" w:themeColor="text1"/>
          <w:sz w:val="20"/>
          <w:szCs w:val="20"/>
        </w:rPr>
        <w:t>All in favour</w:t>
      </w:r>
    </w:p>
    <w:p w14:paraId="0A6E2FEB" w14:textId="77777777" w:rsidR="00D07B1B" w:rsidRPr="003337A1" w:rsidRDefault="00D07B1B">
      <w:pPr>
        <w:spacing w:line="259" w:lineRule="auto"/>
        <w:ind w:left="1440" w:right="-45"/>
        <w:jc w:val="both"/>
        <w:rPr>
          <w:rFonts w:asciiTheme="minorBidi" w:hAnsiTheme="minorBidi" w:cstheme="minorBidi"/>
          <w:b/>
          <w:bCs/>
          <w:color w:val="000000" w:themeColor="text1"/>
          <w:sz w:val="20"/>
          <w:szCs w:val="20"/>
        </w:rPr>
        <w:pPrChange w:id="356" w:author="Malcolm I. Littlewood" w:date="2022-01-15T17:40:00Z">
          <w:pPr>
            <w:spacing w:line="259" w:lineRule="auto"/>
            <w:ind w:left="1440" w:right="-45"/>
          </w:pPr>
        </w:pPrChange>
      </w:pPr>
    </w:p>
    <w:p w14:paraId="1666BB46" w14:textId="0001C9D7" w:rsidR="0058566A" w:rsidRPr="003337A1" w:rsidRDefault="00B73DA1">
      <w:pPr>
        <w:spacing w:line="259" w:lineRule="auto"/>
        <w:ind w:left="1440" w:right="-45"/>
        <w:jc w:val="both"/>
        <w:rPr>
          <w:rFonts w:asciiTheme="minorBidi" w:hAnsiTheme="minorBidi" w:cstheme="minorBidi"/>
          <w:b/>
          <w:bCs/>
          <w:color w:val="000000" w:themeColor="text1"/>
          <w:sz w:val="20"/>
          <w:szCs w:val="20"/>
        </w:rPr>
        <w:pPrChange w:id="357" w:author="Malcolm I. Littlewood" w:date="2022-01-15T17:40:00Z">
          <w:pPr>
            <w:spacing w:line="259" w:lineRule="auto"/>
            <w:ind w:left="1440" w:right="-45"/>
          </w:pPr>
        </w:pPrChange>
      </w:pPr>
      <w:proofErr w:type="gramStart"/>
      <w:r w:rsidRPr="003337A1">
        <w:rPr>
          <w:rFonts w:asciiTheme="minorBidi" w:hAnsiTheme="minorBidi" w:cstheme="minorBidi"/>
          <w:b/>
          <w:bCs/>
          <w:color w:val="000000" w:themeColor="text1"/>
          <w:sz w:val="20"/>
          <w:szCs w:val="20"/>
        </w:rPr>
        <w:t>Action :</w:t>
      </w:r>
      <w:proofErr w:type="gramEnd"/>
      <w:r w:rsidRPr="003337A1">
        <w:rPr>
          <w:rFonts w:asciiTheme="minorBidi" w:hAnsiTheme="minorBidi" w:cstheme="minorBidi"/>
          <w:b/>
          <w:bCs/>
          <w:color w:val="000000" w:themeColor="text1"/>
          <w:sz w:val="20"/>
          <w:szCs w:val="20"/>
        </w:rPr>
        <w:t xml:space="preserve"> </w:t>
      </w:r>
      <w:r w:rsidR="00D07B1B" w:rsidRPr="003337A1">
        <w:rPr>
          <w:rFonts w:asciiTheme="minorBidi" w:hAnsiTheme="minorBidi" w:cstheme="minorBidi"/>
          <w:b/>
          <w:bCs/>
          <w:color w:val="000000" w:themeColor="text1"/>
          <w:sz w:val="20"/>
          <w:szCs w:val="20"/>
        </w:rPr>
        <w:t>Cllr Cross is to consider</w:t>
      </w:r>
      <w:r w:rsidR="00575081" w:rsidRPr="003337A1">
        <w:rPr>
          <w:rFonts w:asciiTheme="minorBidi" w:hAnsiTheme="minorBidi" w:cstheme="minorBidi"/>
          <w:b/>
          <w:bCs/>
          <w:color w:val="000000" w:themeColor="text1"/>
          <w:sz w:val="20"/>
          <w:szCs w:val="20"/>
        </w:rPr>
        <w:t xml:space="preserve"> other lights and bring a proposal to the February Meeting</w:t>
      </w:r>
      <w:r w:rsidRPr="003337A1">
        <w:rPr>
          <w:rFonts w:asciiTheme="minorBidi" w:hAnsiTheme="minorBidi" w:cstheme="minorBidi"/>
          <w:b/>
          <w:bCs/>
          <w:color w:val="000000" w:themeColor="text1"/>
          <w:sz w:val="20"/>
          <w:szCs w:val="20"/>
        </w:rPr>
        <w:t>.</w:t>
      </w:r>
    </w:p>
    <w:p w14:paraId="59EE98F6" w14:textId="568C6D00" w:rsidR="00AE7849" w:rsidRPr="00FB0370" w:rsidRDefault="00AE7849">
      <w:pPr>
        <w:ind w:right="-45"/>
        <w:jc w:val="both"/>
        <w:rPr>
          <w:rFonts w:asciiTheme="minorBidi" w:hAnsiTheme="minorBidi" w:cstheme="minorBidi"/>
          <w:bCs/>
          <w:color w:val="000000"/>
          <w:sz w:val="20"/>
          <w:szCs w:val="20"/>
        </w:rPr>
        <w:pPrChange w:id="358" w:author="Malcolm I. Littlewood" w:date="2022-01-15T17:40:00Z">
          <w:pPr>
            <w:ind w:right="-45"/>
          </w:pPr>
        </w:pPrChange>
      </w:pPr>
    </w:p>
    <w:p w14:paraId="318EA872" w14:textId="1A5949CD" w:rsidR="00A91FB5" w:rsidRPr="00FB6A64" w:rsidRDefault="00822B4E">
      <w:pPr>
        <w:ind w:left="720" w:right="-45"/>
        <w:jc w:val="both"/>
        <w:rPr>
          <w:rFonts w:asciiTheme="minorBidi" w:hAnsiTheme="minorBidi" w:cstheme="minorBidi"/>
          <w:b/>
          <w:color w:val="000000"/>
          <w:sz w:val="20"/>
          <w:szCs w:val="20"/>
        </w:rPr>
        <w:pPrChange w:id="359" w:author="Malcolm I. Littlewood" w:date="2022-01-15T17:40:00Z">
          <w:pPr>
            <w:ind w:left="720" w:right="-45"/>
          </w:pPr>
        </w:pPrChange>
      </w:pPr>
      <w:r>
        <w:rPr>
          <w:rFonts w:asciiTheme="minorBidi" w:hAnsiTheme="minorBidi" w:cstheme="minorBidi"/>
          <w:b/>
          <w:color w:val="000000"/>
          <w:sz w:val="20"/>
          <w:szCs w:val="20"/>
        </w:rPr>
        <w:t>Iv</w:t>
      </w:r>
      <w:r>
        <w:rPr>
          <w:rFonts w:asciiTheme="minorBidi" w:hAnsiTheme="minorBidi" w:cstheme="minorBidi"/>
          <w:b/>
          <w:color w:val="000000"/>
          <w:sz w:val="20"/>
          <w:szCs w:val="20"/>
        </w:rPr>
        <w:tab/>
      </w:r>
      <w:r w:rsidR="00DF1318" w:rsidRPr="00FB6A64">
        <w:rPr>
          <w:rFonts w:asciiTheme="minorBidi" w:hAnsiTheme="minorBidi" w:cstheme="minorBidi"/>
          <w:b/>
          <w:color w:val="000000"/>
          <w:sz w:val="20"/>
          <w:szCs w:val="20"/>
        </w:rPr>
        <w:t xml:space="preserve">Playground </w:t>
      </w:r>
      <w:r w:rsidR="001D4DC1" w:rsidRPr="00FB6A64">
        <w:rPr>
          <w:rFonts w:asciiTheme="minorBidi" w:hAnsiTheme="minorBidi" w:cstheme="minorBidi"/>
          <w:b/>
          <w:color w:val="000000"/>
          <w:sz w:val="20"/>
          <w:szCs w:val="20"/>
        </w:rPr>
        <w:t>&amp; Playing Fiel</w:t>
      </w:r>
      <w:r w:rsidR="002322A3" w:rsidRPr="00FB6A64">
        <w:rPr>
          <w:rFonts w:asciiTheme="minorBidi" w:hAnsiTheme="minorBidi" w:cstheme="minorBidi"/>
          <w:b/>
          <w:color w:val="000000"/>
          <w:sz w:val="20"/>
          <w:szCs w:val="20"/>
        </w:rPr>
        <w:t>d</w:t>
      </w:r>
      <w:r w:rsidR="00023A44" w:rsidRPr="00FB6A64">
        <w:rPr>
          <w:rFonts w:asciiTheme="minorBidi" w:hAnsiTheme="minorBidi" w:cstheme="minorBidi"/>
          <w:b/>
          <w:color w:val="000000"/>
          <w:sz w:val="20"/>
          <w:szCs w:val="20"/>
        </w:rPr>
        <w:t xml:space="preserve"> – no update</w:t>
      </w:r>
    </w:p>
    <w:p w14:paraId="50603DF9" w14:textId="78933F4D" w:rsidR="00AE7849" w:rsidRPr="00AE7849" w:rsidRDefault="009F0FDB">
      <w:pPr>
        <w:pStyle w:val="ListParagraph"/>
        <w:spacing w:after="0" w:line="240" w:lineRule="auto"/>
        <w:ind w:left="1797" w:right="-45"/>
        <w:jc w:val="both"/>
        <w:rPr>
          <w:rFonts w:asciiTheme="minorBidi" w:hAnsiTheme="minorBidi" w:cstheme="minorBidi"/>
          <w:bCs/>
          <w:color w:val="000000"/>
          <w:sz w:val="20"/>
          <w:szCs w:val="20"/>
        </w:rPr>
        <w:pPrChange w:id="360" w:author="Malcolm I. Littlewood" w:date="2022-01-15T17:40:00Z">
          <w:pPr>
            <w:pStyle w:val="ListParagraph"/>
            <w:spacing w:after="0" w:line="240" w:lineRule="auto"/>
            <w:ind w:left="1797" w:right="-45"/>
          </w:pPr>
        </w:pPrChange>
      </w:pPr>
      <w:r>
        <w:rPr>
          <w:rFonts w:asciiTheme="minorBidi" w:hAnsiTheme="minorBidi" w:cstheme="minorBidi"/>
          <w:bCs/>
          <w:color w:val="000000"/>
          <w:sz w:val="20"/>
          <w:szCs w:val="20"/>
        </w:rPr>
        <w:br/>
      </w:r>
    </w:p>
    <w:p w14:paraId="27E0C76F" w14:textId="3425FF31" w:rsidR="00F5731C" w:rsidRDefault="00DF1318">
      <w:pPr>
        <w:spacing w:line="259" w:lineRule="auto"/>
        <w:ind w:left="720" w:right="-45"/>
        <w:jc w:val="both"/>
        <w:rPr>
          <w:rFonts w:asciiTheme="minorBidi" w:hAnsiTheme="minorBidi" w:cstheme="minorBidi"/>
          <w:b/>
          <w:color w:val="000000"/>
          <w:sz w:val="20"/>
          <w:szCs w:val="20"/>
        </w:rPr>
        <w:pPrChange w:id="361" w:author="Malcolm I. Littlewood" w:date="2022-01-15T17:40:00Z">
          <w:pPr>
            <w:spacing w:line="259" w:lineRule="auto"/>
            <w:ind w:left="720" w:right="-45"/>
          </w:pPr>
        </w:pPrChange>
      </w:pPr>
      <w:r w:rsidRPr="009C7A97">
        <w:rPr>
          <w:rFonts w:asciiTheme="minorBidi" w:hAnsiTheme="minorBidi" w:cstheme="minorBidi"/>
          <w:b/>
          <w:color w:val="000000"/>
          <w:sz w:val="20"/>
          <w:szCs w:val="20"/>
        </w:rPr>
        <w:t>v</w:t>
      </w:r>
      <w:r w:rsidR="00C83B46">
        <w:rPr>
          <w:rFonts w:asciiTheme="minorBidi" w:hAnsiTheme="minorBidi" w:cstheme="minorBidi"/>
          <w:b/>
          <w:color w:val="000000"/>
          <w:sz w:val="20"/>
          <w:szCs w:val="20"/>
        </w:rPr>
        <w:t>ii</w:t>
      </w:r>
      <w:r w:rsidRPr="009C7A97">
        <w:rPr>
          <w:rFonts w:asciiTheme="minorBidi" w:hAnsiTheme="minorBidi" w:cstheme="minorBidi"/>
          <w:b/>
          <w:color w:val="000000"/>
          <w:sz w:val="20"/>
          <w:szCs w:val="20"/>
        </w:rPr>
        <w:t>.</w:t>
      </w:r>
      <w:r w:rsidRPr="009C7A97">
        <w:rPr>
          <w:rFonts w:asciiTheme="minorBidi" w:hAnsiTheme="minorBidi" w:cstheme="minorBidi"/>
          <w:b/>
          <w:color w:val="000000"/>
          <w:sz w:val="20"/>
          <w:szCs w:val="20"/>
        </w:rPr>
        <w:tab/>
        <w:t>Road Safety</w:t>
      </w:r>
      <w:r w:rsidR="00023A44">
        <w:rPr>
          <w:rFonts w:asciiTheme="minorBidi" w:hAnsiTheme="minorBidi" w:cstheme="minorBidi"/>
          <w:b/>
          <w:color w:val="000000"/>
          <w:sz w:val="20"/>
          <w:szCs w:val="20"/>
        </w:rPr>
        <w:t xml:space="preserve"> – Traffic Survey</w:t>
      </w:r>
      <w:r w:rsidR="00FA6123">
        <w:rPr>
          <w:rFonts w:asciiTheme="minorBidi" w:hAnsiTheme="minorBidi" w:cstheme="minorBidi"/>
          <w:b/>
          <w:color w:val="000000"/>
          <w:sz w:val="20"/>
          <w:szCs w:val="20"/>
        </w:rPr>
        <w:t xml:space="preserve"> Cllr Littlewood</w:t>
      </w:r>
    </w:p>
    <w:p w14:paraId="2C501006" w14:textId="5B9AF49C" w:rsidR="009F0FDB" w:rsidRPr="00FA6123" w:rsidRDefault="00FA6123">
      <w:pPr>
        <w:spacing w:line="259" w:lineRule="auto"/>
        <w:ind w:left="1440" w:right="-45"/>
        <w:jc w:val="both"/>
        <w:rPr>
          <w:rFonts w:asciiTheme="minorBidi" w:hAnsiTheme="minorBidi" w:cstheme="minorBidi"/>
          <w:bCs/>
          <w:color w:val="000000"/>
          <w:sz w:val="20"/>
          <w:szCs w:val="20"/>
        </w:rPr>
        <w:pPrChange w:id="362" w:author="Malcolm I. Littlewood" w:date="2022-01-15T17:40:00Z">
          <w:pPr>
            <w:spacing w:line="259" w:lineRule="auto"/>
            <w:ind w:left="1440" w:right="-45"/>
          </w:pPr>
        </w:pPrChange>
      </w:pPr>
      <w:r>
        <w:rPr>
          <w:rFonts w:asciiTheme="minorBidi" w:hAnsiTheme="minorBidi" w:cstheme="minorBidi"/>
          <w:bCs/>
          <w:color w:val="000000"/>
          <w:sz w:val="20"/>
          <w:szCs w:val="20"/>
        </w:rPr>
        <w:t>Action: Cllr Littlewood to prepare a report</w:t>
      </w:r>
      <w:r w:rsidR="00363595">
        <w:rPr>
          <w:rFonts w:asciiTheme="minorBidi" w:hAnsiTheme="minorBidi" w:cstheme="minorBidi"/>
          <w:bCs/>
          <w:color w:val="000000"/>
          <w:sz w:val="20"/>
          <w:szCs w:val="20"/>
        </w:rPr>
        <w:t xml:space="preserve"> from data received and speak to it at February meeting.</w:t>
      </w:r>
      <w:r w:rsidR="007C004A">
        <w:rPr>
          <w:rFonts w:asciiTheme="minorBidi" w:hAnsiTheme="minorBidi" w:cstheme="minorBidi"/>
          <w:bCs/>
          <w:color w:val="000000"/>
          <w:sz w:val="20"/>
          <w:szCs w:val="20"/>
        </w:rPr>
        <w:t xml:space="preserve"> The report is to be published on the TPC website.</w:t>
      </w:r>
    </w:p>
    <w:p w14:paraId="70569E4C" w14:textId="2C83DB2C" w:rsidR="00DF1318" w:rsidRDefault="00DF1318">
      <w:pPr>
        <w:spacing w:line="259" w:lineRule="auto"/>
        <w:ind w:left="720" w:right="-45"/>
        <w:jc w:val="both"/>
        <w:rPr>
          <w:rFonts w:asciiTheme="minorBidi" w:hAnsiTheme="minorBidi" w:cstheme="minorBidi"/>
          <w:b/>
          <w:color w:val="000000"/>
          <w:sz w:val="20"/>
          <w:szCs w:val="20"/>
        </w:rPr>
        <w:pPrChange w:id="363" w:author="Malcolm I. Littlewood" w:date="2022-01-15T17:40:00Z">
          <w:pPr>
            <w:spacing w:line="259" w:lineRule="auto"/>
            <w:ind w:left="720" w:right="-45"/>
          </w:pPr>
        </w:pPrChange>
      </w:pPr>
      <w:r w:rsidRPr="009C7A97">
        <w:rPr>
          <w:rFonts w:asciiTheme="minorBidi" w:hAnsiTheme="minorBidi" w:cstheme="minorBidi"/>
          <w:b/>
          <w:color w:val="000000"/>
          <w:sz w:val="20"/>
          <w:szCs w:val="20"/>
        </w:rPr>
        <w:t>vi</w:t>
      </w:r>
      <w:r w:rsidR="00C83B46">
        <w:rPr>
          <w:rFonts w:asciiTheme="minorBidi" w:hAnsiTheme="minorBidi" w:cstheme="minorBidi"/>
          <w:b/>
          <w:color w:val="000000"/>
          <w:sz w:val="20"/>
          <w:szCs w:val="20"/>
        </w:rPr>
        <w:t>ii</w:t>
      </w:r>
      <w:r w:rsidRPr="009C7A97">
        <w:rPr>
          <w:rFonts w:asciiTheme="minorBidi" w:hAnsiTheme="minorBidi" w:cstheme="minorBidi"/>
          <w:b/>
          <w:color w:val="000000"/>
          <w:sz w:val="20"/>
          <w:szCs w:val="20"/>
        </w:rPr>
        <w:t>.</w:t>
      </w:r>
      <w:r w:rsidRPr="009C7A97">
        <w:rPr>
          <w:rFonts w:asciiTheme="minorBidi" w:hAnsiTheme="minorBidi" w:cstheme="minorBidi"/>
          <w:b/>
          <w:color w:val="000000"/>
          <w:sz w:val="20"/>
          <w:szCs w:val="20"/>
        </w:rPr>
        <w:tab/>
        <w:t>Trees</w:t>
      </w:r>
      <w:r w:rsidR="00D06340">
        <w:rPr>
          <w:rFonts w:asciiTheme="minorBidi" w:hAnsiTheme="minorBidi" w:cstheme="minorBidi"/>
          <w:b/>
          <w:color w:val="000000"/>
          <w:sz w:val="20"/>
          <w:szCs w:val="20"/>
        </w:rPr>
        <w:t xml:space="preserve"> &amp; Green Space</w:t>
      </w:r>
    </w:p>
    <w:p w14:paraId="0E993F2F" w14:textId="32619672" w:rsidR="000704CF" w:rsidRPr="00F43107" w:rsidRDefault="00B40A0F">
      <w:pPr>
        <w:ind w:left="1440" w:right="-45"/>
        <w:jc w:val="both"/>
        <w:rPr>
          <w:rFonts w:asciiTheme="minorBidi" w:hAnsiTheme="minorBidi" w:cstheme="minorBidi"/>
          <w:b/>
          <w:color w:val="000000"/>
          <w:sz w:val="20"/>
          <w:szCs w:val="20"/>
        </w:rPr>
        <w:pPrChange w:id="364" w:author="Malcolm I. Littlewood" w:date="2022-01-15T17:40:00Z">
          <w:pPr>
            <w:ind w:left="1440" w:right="-45"/>
          </w:pPr>
        </w:pPrChange>
      </w:pPr>
      <w:r>
        <w:rPr>
          <w:rFonts w:asciiTheme="minorBidi" w:hAnsiTheme="minorBidi" w:cstheme="minorBidi"/>
          <w:bCs/>
          <w:color w:val="000000"/>
          <w:sz w:val="20"/>
          <w:szCs w:val="20"/>
        </w:rPr>
        <w:t xml:space="preserve">To receive and </w:t>
      </w:r>
      <w:r w:rsidR="00D544FD">
        <w:rPr>
          <w:rFonts w:asciiTheme="minorBidi" w:hAnsiTheme="minorBidi" w:cstheme="minorBidi"/>
          <w:bCs/>
          <w:color w:val="000000"/>
          <w:sz w:val="20"/>
          <w:szCs w:val="20"/>
        </w:rPr>
        <w:t>approve the</w:t>
      </w:r>
      <w:r w:rsidR="00363595">
        <w:rPr>
          <w:rFonts w:asciiTheme="minorBidi" w:hAnsiTheme="minorBidi" w:cstheme="minorBidi"/>
          <w:bCs/>
          <w:color w:val="000000"/>
          <w:sz w:val="20"/>
          <w:szCs w:val="20"/>
        </w:rPr>
        <w:t xml:space="preserve"> quote </w:t>
      </w:r>
      <w:r w:rsidR="00795E67">
        <w:rPr>
          <w:rFonts w:asciiTheme="minorBidi" w:hAnsiTheme="minorBidi" w:cstheme="minorBidi"/>
          <w:bCs/>
          <w:color w:val="000000"/>
          <w:sz w:val="20"/>
          <w:szCs w:val="20"/>
        </w:rPr>
        <w:t xml:space="preserve">for </w:t>
      </w:r>
      <w:r w:rsidR="004A2F7F">
        <w:rPr>
          <w:rFonts w:asciiTheme="minorBidi" w:hAnsiTheme="minorBidi" w:cstheme="minorBidi"/>
          <w:bCs/>
          <w:color w:val="000000"/>
          <w:sz w:val="20"/>
          <w:szCs w:val="20"/>
        </w:rPr>
        <w:t xml:space="preserve">£200 </w:t>
      </w:r>
      <w:r w:rsidR="00363595">
        <w:rPr>
          <w:rFonts w:asciiTheme="minorBidi" w:hAnsiTheme="minorBidi" w:cstheme="minorBidi"/>
          <w:bCs/>
          <w:color w:val="000000"/>
          <w:sz w:val="20"/>
          <w:szCs w:val="20"/>
        </w:rPr>
        <w:t xml:space="preserve">given by Thomas Fox to </w:t>
      </w:r>
      <w:r w:rsidR="004A2F7F">
        <w:rPr>
          <w:rFonts w:asciiTheme="minorBidi" w:hAnsiTheme="minorBidi" w:cstheme="minorBidi"/>
          <w:bCs/>
          <w:color w:val="000000"/>
          <w:sz w:val="20"/>
          <w:szCs w:val="20"/>
        </w:rPr>
        <w:t>cut the tree and bushes on Jeffs Close.</w:t>
      </w:r>
      <w:r w:rsidR="002B6546">
        <w:rPr>
          <w:rFonts w:asciiTheme="minorBidi" w:hAnsiTheme="minorBidi" w:cstheme="minorBidi"/>
          <w:bCs/>
          <w:color w:val="000000"/>
          <w:sz w:val="20"/>
          <w:szCs w:val="20"/>
        </w:rPr>
        <w:tab/>
        <w:t xml:space="preserve">Proposed: Cllr </w:t>
      </w:r>
      <w:r w:rsidR="008C6CE9">
        <w:rPr>
          <w:rFonts w:asciiTheme="minorBidi" w:hAnsiTheme="minorBidi" w:cstheme="minorBidi"/>
          <w:bCs/>
          <w:color w:val="000000"/>
          <w:sz w:val="20"/>
          <w:szCs w:val="20"/>
        </w:rPr>
        <w:t>Sinclair</w:t>
      </w:r>
      <w:r w:rsidR="008C6CE9">
        <w:rPr>
          <w:rFonts w:asciiTheme="minorBidi" w:hAnsiTheme="minorBidi" w:cstheme="minorBidi"/>
          <w:bCs/>
          <w:color w:val="000000"/>
          <w:sz w:val="20"/>
          <w:szCs w:val="20"/>
        </w:rPr>
        <w:tab/>
      </w:r>
      <w:r w:rsidR="002B6546">
        <w:rPr>
          <w:rFonts w:asciiTheme="minorBidi" w:hAnsiTheme="minorBidi" w:cstheme="minorBidi"/>
          <w:bCs/>
          <w:color w:val="000000"/>
          <w:sz w:val="20"/>
          <w:szCs w:val="20"/>
        </w:rPr>
        <w:t xml:space="preserve">Seconded: </w:t>
      </w:r>
      <w:r w:rsidR="00F43107">
        <w:rPr>
          <w:rFonts w:asciiTheme="minorBidi" w:hAnsiTheme="minorBidi" w:cstheme="minorBidi"/>
          <w:bCs/>
          <w:color w:val="000000"/>
          <w:sz w:val="20"/>
          <w:szCs w:val="20"/>
        </w:rPr>
        <w:t xml:space="preserve">Cllr </w:t>
      </w:r>
      <w:proofErr w:type="spellStart"/>
      <w:r w:rsidR="00F43107">
        <w:rPr>
          <w:rFonts w:asciiTheme="minorBidi" w:hAnsiTheme="minorBidi" w:cstheme="minorBidi"/>
          <w:bCs/>
          <w:color w:val="000000"/>
          <w:sz w:val="20"/>
          <w:szCs w:val="20"/>
        </w:rPr>
        <w:t>Millford</w:t>
      </w:r>
      <w:proofErr w:type="spellEnd"/>
      <w:r w:rsidR="00F43107">
        <w:rPr>
          <w:rFonts w:asciiTheme="minorBidi" w:hAnsiTheme="minorBidi" w:cstheme="minorBidi"/>
          <w:bCs/>
          <w:color w:val="000000"/>
          <w:sz w:val="20"/>
          <w:szCs w:val="20"/>
        </w:rPr>
        <w:t xml:space="preserve"> </w:t>
      </w:r>
      <w:r w:rsidR="00F43107">
        <w:rPr>
          <w:rFonts w:asciiTheme="minorBidi" w:hAnsiTheme="minorBidi" w:cstheme="minorBidi"/>
          <w:bCs/>
          <w:color w:val="000000"/>
          <w:sz w:val="20"/>
          <w:szCs w:val="20"/>
        </w:rPr>
        <w:tab/>
      </w:r>
      <w:r w:rsidR="008C6CE9" w:rsidRPr="00F43107">
        <w:rPr>
          <w:rFonts w:asciiTheme="minorBidi" w:hAnsiTheme="minorBidi" w:cstheme="minorBidi"/>
          <w:b/>
          <w:color w:val="000000"/>
          <w:sz w:val="20"/>
          <w:szCs w:val="20"/>
        </w:rPr>
        <w:t>All in favour</w:t>
      </w:r>
    </w:p>
    <w:p w14:paraId="3BE9C4A7" w14:textId="1EDA67A5" w:rsidR="00AD20E0" w:rsidRDefault="00C83B46">
      <w:pPr>
        <w:spacing w:line="259" w:lineRule="auto"/>
        <w:ind w:right="-45" w:firstLine="720"/>
        <w:jc w:val="both"/>
        <w:rPr>
          <w:rFonts w:asciiTheme="minorBidi" w:hAnsiTheme="minorBidi" w:cstheme="minorBidi"/>
          <w:b/>
          <w:color w:val="000000"/>
          <w:sz w:val="20"/>
          <w:szCs w:val="20"/>
        </w:rPr>
        <w:pPrChange w:id="365" w:author="Malcolm I. Littlewood" w:date="2022-01-15T17:40:00Z">
          <w:pPr>
            <w:spacing w:line="259" w:lineRule="auto"/>
            <w:ind w:right="-45" w:firstLine="720"/>
          </w:pPr>
        </w:pPrChange>
      </w:pPr>
      <w:r>
        <w:rPr>
          <w:rFonts w:asciiTheme="minorBidi" w:hAnsiTheme="minorBidi" w:cstheme="minorBidi"/>
          <w:b/>
          <w:color w:val="000000"/>
          <w:sz w:val="20"/>
          <w:szCs w:val="20"/>
        </w:rPr>
        <w:t>ix</w:t>
      </w:r>
      <w:r w:rsidR="00DF1318" w:rsidRPr="009C7A97">
        <w:rPr>
          <w:rFonts w:asciiTheme="minorBidi" w:hAnsiTheme="minorBidi" w:cstheme="minorBidi"/>
          <w:b/>
          <w:color w:val="000000"/>
          <w:sz w:val="20"/>
          <w:szCs w:val="20"/>
        </w:rPr>
        <w:t>.</w:t>
      </w:r>
      <w:r w:rsidR="00DF1318" w:rsidRPr="009C7A97">
        <w:rPr>
          <w:rFonts w:asciiTheme="minorBidi" w:hAnsiTheme="minorBidi" w:cstheme="minorBidi"/>
          <w:b/>
          <w:color w:val="000000"/>
          <w:sz w:val="20"/>
          <w:szCs w:val="20"/>
        </w:rPr>
        <w:tab/>
        <w:t>Welfare</w:t>
      </w:r>
      <w:r w:rsidR="00A91FB5">
        <w:rPr>
          <w:rFonts w:asciiTheme="minorBidi" w:hAnsiTheme="minorBidi" w:cstheme="minorBidi"/>
          <w:b/>
          <w:color w:val="000000"/>
          <w:sz w:val="20"/>
          <w:szCs w:val="20"/>
        </w:rPr>
        <w:t xml:space="preserve"> – </w:t>
      </w:r>
    </w:p>
    <w:p w14:paraId="3E6FE761" w14:textId="6B3719E8" w:rsidR="70B8C6D9" w:rsidRDefault="0086526B">
      <w:pPr>
        <w:spacing w:line="259" w:lineRule="auto"/>
        <w:ind w:left="720" w:right="-45" w:firstLine="720"/>
        <w:jc w:val="both"/>
        <w:rPr>
          <w:rFonts w:asciiTheme="minorBidi" w:hAnsiTheme="minorBidi" w:cstheme="minorBidi"/>
          <w:b/>
          <w:color w:val="000000"/>
          <w:sz w:val="20"/>
          <w:szCs w:val="20"/>
        </w:rPr>
        <w:pPrChange w:id="366" w:author="Malcolm I. Littlewood" w:date="2022-01-15T17:40:00Z">
          <w:pPr>
            <w:spacing w:line="259" w:lineRule="auto"/>
            <w:ind w:left="720" w:right="-45" w:firstLine="720"/>
          </w:pPr>
        </w:pPrChange>
      </w:pPr>
      <w:r>
        <w:rPr>
          <w:rFonts w:asciiTheme="minorBidi" w:hAnsiTheme="minorBidi" w:cstheme="minorBidi"/>
          <w:b/>
          <w:color w:val="000000"/>
          <w:sz w:val="20"/>
          <w:szCs w:val="20"/>
        </w:rPr>
        <w:t>Happy to chat Bench – Cllr Cross</w:t>
      </w:r>
    </w:p>
    <w:p w14:paraId="007C84E5" w14:textId="751D7938" w:rsidR="003870E0" w:rsidRDefault="003870E0">
      <w:pPr>
        <w:spacing w:line="259" w:lineRule="auto"/>
        <w:ind w:left="1440" w:right="-45"/>
        <w:jc w:val="both"/>
        <w:rPr>
          <w:rFonts w:asciiTheme="minorBidi" w:hAnsiTheme="minorBidi" w:cstheme="minorBidi"/>
          <w:bCs/>
          <w:color w:val="000000"/>
          <w:sz w:val="20"/>
          <w:szCs w:val="20"/>
        </w:rPr>
        <w:pPrChange w:id="367" w:author="Malcolm I. Littlewood" w:date="2022-01-15T17:40:00Z">
          <w:pPr>
            <w:spacing w:line="259" w:lineRule="auto"/>
            <w:ind w:left="1440" w:right="-45"/>
          </w:pPr>
        </w:pPrChange>
      </w:pPr>
      <w:r>
        <w:rPr>
          <w:rFonts w:asciiTheme="minorBidi" w:hAnsiTheme="minorBidi" w:cstheme="minorBidi"/>
          <w:bCs/>
          <w:color w:val="000000"/>
          <w:sz w:val="20"/>
          <w:szCs w:val="20"/>
        </w:rPr>
        <w:t>The suggestion was a 1.2m bench made from recycled plastic</w:t>
      </w:r>
      <w:r w:rsidR="008E0A98">
        <w:rPr>
          <w:rFonts w:asciiTheme="minorBidi" w:hAnsiTheme="minorBidi" w:cstheme="minorBidi"/>
          <w:bCs/>
          <w:color w:val="000000"/>
          <w:sz w:val="20"/>
          <w:szCs w:val="20"/>
        </w:rPr>
        <w:t xml:space="preserve">, which it was agreed was not big enough </w:t>
      </w:r>
      <w:proofErr w:type="gramStart"/>
      <w:r w:rsidR="008E0A98">
        <w:rPr>
          <w:rFonts w:asciiTheme="minorBidi" w:hAnsiTheme="minorBidi" w:cstheme="minorBidi"/>
          <w:bCs/>
          <w:color w:val="000000"/>
          <w:sz w:val="20"/>
          <w:szCs w:val="20"/>
        </w:rPr>
        <w:t>and also</w:t>
      </w:r>
      <w:proofErr w:type="gramEnd"/>
      <w:r w:rsidR="008E0A98">
        <w:rPr>
          <w:rFonts w:asciiTheme="minorBidi" w:hAnsiTheme="minorBidi" w:cstheme="minorBidi"/>
          <w:bCs/>
          <w:color w:val="000000"/>
          <w:sz w:val="20"/>
          <w:szCs w:val="20"/>
        </w:rPr>
        <w:t xml:space="preserve"> </w:t>
      </w:r>
      <w:ins w:id="368" w:author="Tysoe Parish Clerk" w:date="2022-01-17T11:22:00Z">
        <w:r w:rsidR="00F12C41" w:rsidRPr="00F12C41">
          <w:rPr>
            <w:rFonts w:asciiTheme="minorBidi" w:hAnsiTheme="minorBidi" w:cstheme="minorBidi"/>
            <w:bCs/>
            <w:color w:val="000000"/>
            <w:sz w:val="20"/>
            <w:szCs w:val="20"/>
            <w:rPrChange w:id="369" w:author="Tysoe Parish Clerk" w:date="2022-01-17T11:22:00Z">
              <w:rPr>
                <w:rFonts w:asciiTheme="minorBidi" w:hAnsiTheme="minorBidi" w:cstheme="minorBidi"/>
                <w:bCs/>
                <w:color w:val="000000"/>
                <w:sz w:val="20"/>
                <w:szCs w:val="20"/>
                <w:highlight w:val="yellow"/>
              </w:rPr>
            </w:rPrChange>
          </w:rPr>
          <w:t>not wooden</w:t>
        </w:r>
      </w:ins>
      <w:del w:id="370" w:author="Tysoe Parish Clerk" w:date="2022-01-17T11:22:00Z">
        <w:r w:rsidR="008E0A98" w:rsidRPr="00F12C41" w:rsidDel="00F12C41">
          <w:rPr>
            <w:rFonts w:asciiTheme="minorBidi" w:hAnsiTheme="minorBidi" w:cstheme="minorBidi"/>
            <w:bCs/>
            <w:color w:val="000000"/>
            <w:sz w:val="20"/>
            <w:szCs w:val="20"/>
          </w:rPr>
          <w:delText>not in</w:delText>
        </w:r>
      </w:del>
      <w:ins w:id="371" w:author="Malcolm I. Littlewood" w:date="2022-01-15T17:51:00Z">
        <w:del w:id="372" w:author="Tysoe Parish Clerk" w:date="2022-01-17T11:22:00Z">
          <w:r w:rsidR="00C32DD7" w:rsidRPr="00F12C41" w:rsidDel="00F12C41">
            <w:rPr>
              <w:rFonts w:asciiTheme="minorBidi" w:hAnsiTheme="minorBidi" w:cstheme="minorBidi"/>
              <w:bCs/>
              <w:color w:val="000000"/>
              <w:sz w:val="20"/>
              <w:szCs w:val="20"/>
            </w:rPr>
            <w:delText xml:space="preserve"> </w:delText>
          </w:r>
        </w:del>
      </w:ins>
      <w:del w:id="373" w:author="Tysoe Parish Clerk" w:date="2022-01-17T11:22:00Z">
        <w:r w:rsidR="008E0A98" w:rsidRPr="00F12C41" w:rsidDel="00F12C41">
          <w:rPr>
            <w:rFonts w:asciiTheme="minorBidi" w:hAnsiTheme="minorBidi" w:cstheme="minorBidi"/>
            <w:bCs/>
            <w:color w:val="000000"/>
            <w:sz w:val="20"/>
            <w:szCs w:val="20"/>
          </w:rPr>
          <w:delText>keeping</w:delText>
        </w:r>
      </w:del>
      <w:r w:rsidR="008E0A98">
        <w:rPr>
          <w:rFonts w:asciiTheme="minorBidi" w:hAnsiTheme="minorBidi" w:cstheme="minorBidi"/>
          <w:bCs/>
          <w:color w:val="000000"/>
          <w:sz w:val="20"/>
          <w:szCs w:val="20"/>
        </w:rPr>
        <w:t xml:space="preserve"> </w:t>
      </w:r>
      <w:ins w:id="374" w:author="Tysoe Parish Clerk" w:date="2022-01-17T11:22:00Z">
        <w:r w:rsidR="00F12C41">
          <w:rPr>
            <w:rFonts w:asciiTheme="minorBidi" w:hAnsiTheme="minorBidi" w:cstheme="minorBidi"/>
            <w:bCs/>
            <w:color w:val="000000"/>
            <w:sz w:val="20"/>
            <w:szCs w:val="20"/>
          </w:rPr>
          <w:t>as</w:t>
        </w:r>
      </w:ins>
      <w:del w:id="375" w:author="Tysoe Parish Clerk" w:date="2022-01-17T11:22:00Z">
        <w:r w:rsidR="008E0A98" w:rsidDel="00F12C41">
          <w:rPr>
            <w:rFonts w:asciiTheme="minorBidi" w:hAnsiTheme="minorBidi" w:cstheme="minorBidi"/>
            <w:bCs/>
            <w:color w:val="000000"/>
            <w:sz w:val="20"/>
            <w:szCs w:val="20"/>
          </w:rPr>
          <w:delText>with</w:delText>
        </w:r>
      </w:del>
      <w:r w:rsidR="008E0A98">
        <w:rPr>
          <w:rFonts w:asciiTheme="minorBidi" w:hAnsiTheme="minorBidi" w:cstheme="minorBidi"/>
          <w:bCs/>
          <w:color w:val="000000"/>
          <w:sz w:val="20"/>
          <w:szCs w:val="20"/>
        </w:rPr>
        <w:t xml:space="preserve"> </w:t>
      </w:r>
      <w:r w:rsidR="00D514D4">
        <w:rPr>
          <w:rFonts w:asciiTheme="minorBidi" w:hAnsiTheme="minorBidi" w:cstheme="minorBidi"/>
          <w:bCs/>
          <w:color w:val="000000"/>
          <w:sz w:val="20"/>
          <w:szCs w:val="20"/>
        </w:rPr>
        <w:t>the other benches in the village. All of which are wooden.</w:t>
      </w:r>
    </w:p>
    <w:p w14:paraId="1D937B5F" w14:textId="10EA5F03" w:rsidR="00D514D4" w:rsidRDefault="00D514D4">
      <w:pPr>
        <w:spacing w:line="259" w:lineRule="auto"/>
        <w:ind w:left="1440" w:right="-45"/>
        <w:jc w:val="both"/>
        <w:rPr>
          <w:rFonts w:asciiTheme="minorBidi" w:hAnsiTheme="minorBidi" w:cstheme="minorBidi"/>
          <w:bCs/>
          <w:color w:val="000000"/>
          <w:sz w:val="20"/>
          <w:szCs w:val="20"/>
        </w:rPr>
        <w:pPrChange w:id="376" w:author="Malcolm I. Littlewood" w:date="2022-01-15T17:40:00Z">
          <w:pPr>
            <w:spacing w:line="259" w:lineRule="auto"/>
            <w:ind w:left="1440" w:right="-45"/>
          </w:pPr>
        </w:pPrChange>
      </w:pPr>
      <w:r>
        <w:rPr>
          <w:rFonts w:asciiTheme="minorBidi" w:hAnsiTheme="minorBidi" w:cstheme="minorBidi"/>
          <w:bCs/>
          <w:color w:val="000000"/>
          <w:sz w:val="20"/>
          <w:szCs w:val="20"/>
        </w:rPr>
        <w:t xml:space="preserve">A larger wooden bench would be more </w:t>
      </w:r>
      <w:r w:rsidR="00D42D5D">
        <w:rPr>
          <w:rFonts w:asciiTheme="minorBidi" w:hAnsiTheme="minorBidi" w:cstheme="minorBidi"/>
          <w:bCs/>
          <w:color w:val="000000"/>
          <w:sz w:val="20"/>
          <w:szCs w:val="20"/>
        </w:rPr>
        <w:t>expensive,</w:t>
      </w:r>
      <w:r w:rsidR="00FE1ADC">
        <w:rPr>
          <w:rFonts w:asciiTheme="minorBidi" w:hAnsiTheme="minorBidi" w:cstheme="minorBidi"/>
          <w:bCs/>
          <w:color w:val="000000"/>
          <w:sz w:val="20"/>
          <w:szCs w:val="20"/>
        </w:rPr>
        <w:t xml:space="preserve"> but it would be in the heart of the village</w:t>
      </w:r>
      <w:r w:rsidR="00222A08">
        <w:rPr>
          <w:rFonts w:asciiTheme="minorBidi" w:hAnsiTheme="minorBidi" w:cstheme="minorBidi"/>
          <w:bCs/>
          <w:color w:val="000000"/>
          <w:sz w:val="20"/>
          <w:szCs w:val="20"/>
        </w:rPr>
        <w:t>.</w:t>
      </w:r>
    </w:p>
    <w:p w14:paraId="4910F27A" w14:textId="12391A87" w:rsidR="00222A08" w:rsidRDefault="00222A08">
      <w:pPr>
        <w:spacing w:line="259" w:lineRule="auto"/>
        <w:ind w:left="1440" w:right="-45"/>
        <w:jc w:val="both"/>
        <w:rPr>
          <w:rFonts w:asciiTheme="minorBidi" w:hAnsiTheme="minorBidi" w:cstheme="minorBidi"/>
          <w:bCs/>
          <w:color w:val="000000"/>
          <w:sz w:val="20"/>
          <w:szCs w:val="20"/>
        </w:rPr>
        <w:pPrChange w:id="377" w:author="Malcolm I. Littlewood" w:date="2022-01-15T17:40:00Z">
          <w:pPr>
            <w:spacing w:line="259" w:lineRule="auto"/>
            <w:ind w:left="1440" w:right="-45"/>
          </w:pPr>
        </w:pPrChange>
      </w:pPr>
      <w:r>
        <w:rPr>
          <w:rFonts w:asciiTheme="minorBidi" w:hAnsiTheme="minorBidi" w:cstheme="minorBidi"/>
          <w:bCs/>
          <w:color w:val="000000"/>
          <w:sz w:val="20"/>
          <w:szCs w:val="20"/>
        </w:rPr>
        <w:t>Th</w:t>
      </w:r>
      <w:r w:rsidR="00DC0AEB">
        <w:rPr>
          <w:rFonts w:asciiTheme="minorBidi" w:hAnsiTheme="minorBidi" w:cstheme="minorBidi"/>
          <w:bCs/>
          <w:color w:val="000000"/>
          <w:sz w:val="20"/>
          <w:szCs w:val="20"/>
        </w:rPr>
        <w:t xml:space="preserve">e </w:t>
      </w:r>
      <w:r w:rsidR="002A3561">
        <w:rPr>
          <w:rFonts w:asciiTheme="minorBidi" w:hAnsiTheme="minorBidi" w:cstheme="minorBidi"/>
          <w:bCs/>
          <w:color w:val="000000"/>
          <w:sz w:val="20"/>
          <w:szCs w:val="20"/>
        </w:rPr>
        <w:t>wooden bench</w:t>
      </w:r>
      <w:r w:rsidR="0067594C">
        <w:rPr>
          <w:rFonts w:asciiTheme="minorBidi" w:hAnsiTheme="minorBidi" w:cstheme="minorBidi"/>
          <w:bCs/>
          <w:color w:val="000000"/>
          <w:sz w:val="20"/>
          <w:szCs w:val="20"/>
        </w:rPr>
        <w:t xml:space="preserve"> </w:t>
      </w:r>
      <w:r w:rsidR="002A3561">
        <w:rPr>
          <w:rFonts w:asciiTheme="minorBidi" w:hAnsiTheme="minorBidi" w:cstheme="minorBidi"/>
          <w:bCs/>
          <w:color w:val="000000"/>
          <w:sz w:val="20"/>
          <w:szCs w:val="20"/>
        </w:rPr>
        <w:t xml:space="preserve">could </w:t>
      </w:r>
      <w:r w:rsidR="0067594C">
        <w:rPr>
          <w:rFonts w:asciiTheme="minorBidi" w:hAnsiTheme="minorBidi" w:cstheme="minorBidi"/>
          <w:bCs/>
          <w:color w:val="000000"/>
          <w:sz w:val="20"/>
          <w:szCs w:val="20"/>
        </w:rPr>
        <w:t xml:space="preserve">cost around </w:t>
      </w:r>
      <w:r w:rsidR="00DC0AEB">
        <w:rPr>
          <w:rFonts w:asciiTheme="minorBidi" w:hAnsiTheme="minorBidi" w:cstheme="minorBidi"/>
          <w:bCs/>
          <w:color w:val="000000"/>
          <w:sz w:val="20"/>
          <w:szCs w:val="20"/>
        </w:rPr>
        <w:t>£</w:t>
      </w:r>
      <w:r w:rsidR="0067594C">
        <w:rPr>
          <w:rFonts w:asciiTheme="minorBidi" w:hAnsiTheme="minorBidi" w:cstheme="minorBidi"/>
          <w:bCs/>
          <w:color w:val="000000"/>
          <w:sz w:val="20"/>
          <w:szCs w:val="20"/>
        </w:rPr>
        <w:t>1200</w:t>
      </w:r>
      <w:r w:rsidR="002A3561">
        <w:rPr>
          <w:rFonts w:asciiTheme="minorBidi" w:hAnsiTheme="minorBidi" w:cstheme="minorBidi"/>
          <w:bCs/>
          <w:color w:val="000000"/>
          <w:sz w:val="20"/>
          <w:szCs w:val="20"/>
        </w:rPr>
        <w:t>, the Playgroup</w:t>
      </w:r>
      <w:r>
        <w:rPr>
          <w:rFonts w:asciiTheme="minorBidi" w:hAnsiTheme="minorBidi" w:cstheme="minorBidi"/>
          <w:bCs/>
          <w:color w:val="000000"/>
          <w:sz w:val="20"/>
          <w:szCs w:val="20"/>
        </w:rPr>
        <w:t xml:space="preserve"> have</w:t>
      </w:r>
      <w:r w:rsidR="0067594C">
        <w:rPr>
          <w:rFonts w:asciiTheme="minorBidi" w:hAnsiTheme="minorBidi" w:cstheme="minorBidi"/>
          <w:bCs/>
          <w:color w:val="000000"/>
          <w:sz w:val="20"/>
          <w:szCs w:val="20"/>
        </w:rPr>
        <w:t xml:space="preserve"> £400 towards the be</w:t>
      </w:r>
      <w:r w:rsidR="00C51FD1">
        <w:rPr>
          <w:rFonts w:asciiTheme="minorBidi" w:hAnsiTheme="minorBidi" w:cstheme="minorBidi"/>
          <w:bCs/>
          <w:color w:val="000000"/>
          <w:sz w:val="20"/>
          <w:szCs w:val="20"/>
        </w:rPr>
        <w:t>nch</w:t>
      </w:r>
      <w:r w:rsidR="00B20C3F">
        <w:rPr>
          <w:rFonts w:asciiTheme="minorBidi" w:hAnsiTheme="minorBidi" w:cstheme="minorBidi"/>
          <w:bCs/>
          <w:color w:val="000000"/>
          <w:sz w:val="20"/>
          <w:szCs w:val="20"/>
        </w:rPr>
        <w:t xml:space="preserve">. It </w:t>
      </w:r>
      <w:r w:rsidR="002A3561">
        <w:rPr>
          <w:rFonts w:asciiTheme="minorBidi" w:hAnsiTheme="minorBidi" w:cstheme="minorBidi"/>
          <w:bCs/>
          <w:color w:val="000000"/>
          <w:sz w:val="20"/>
          <w:szCs w:val="20"/>
        </w:rPr>
        <w:t xml:space="preserve">would mean the Parish Council </w:t>
      </w:r>
      <w:r w:rsidR="00C51FD1">
        <w:rPr>
          <w:rFonts w:asciiTheme="minorBidi" w:hAnsiTheme="minorBidi" w:cstheme="minorBidi"/>
          <w:bCs/>
          <w:color w:val="000000"/>
          <w:sz w:val="20"/>
          <w:szCs w:val="20"/>
        </w:rPr>
        <w:t xml:space="preserve">would have to find </w:t>
      </w:r>
      <w:r w:rsidR="00B20C3F">
        <w:rPr>
          <w:rFonts w:asciiTheme="minorBidi" w:hAnsiTheme="minorBidi" w:cstheme="minorBidi"/>
          <w:bCs/>
          <w:color w:val="000000"/>
          <w:sz w:val="20"/>
          <w:szCs w:val="20"/>
        </w:rPr>
        <w:t>£</w:t>
      </w:r>
      <w:r w:rsidR="00C51FD1">
        <w:rPr>
          <w:rFonts w:asciiTheme="minorBidi" w:hAnsiTheme="minorBidi" w:cstheme="minorBidi"/>
          <w:bCs/>
          <w:color w:val="000000"/>
          <w:sz w:val="20"/>
          <w:szCs w:val="20"/>
        </w:rPr>
        <w:t>800</w:t>
      </w:r>
      <w:r w:rsidR="00B20C3F">
        <w:rPr>
          <w:rFonts w:asciiTheme="minorBidi" w:hAnsiTheme="minorBidi" w:cstheme="minorBidi"/>
          <w:bCs/>
          <w:color w:val="000000"/>
          <w:sz w:val="20"/>
          <w:szCs w:val="20"/>
        </w:rPr>
        <w:t xml:space="preserve">. Cllr Jarvis-Cleaver said that he had sold the Apple Mac for </w:t>
      </w:r>
      <w:r w:rsidR="0007692F">
        <w:rPr>
          <w:rFonts w:asciiTheme="minorBidi" w:hAnsiTheme="minorBidi" w:cstheme="minorBidi"/>
          <w:bCs/>
          <w:color w:val="000000"/>
          <w:sz w:val="20"/>
          <w:szCs w:val="20"/>
        </w:rPr>
        <w:t>£240 which could be used towards the bench.</w:t>
      </w:r>
    </w:p>
    <w:p w14:paraId="39FEF71F" w14:textId="2339207E" w:rsidR="0007692F" w:rsidRDefault="008B465F">
      <w:pPr>
        <w:spacing w:line="259" w:lineRule="auto"/>
        <w:ind w:left="1440" w:right="-45"/>
        <w:jc w:val="both"/>
        <w:rPr>
          <w:rFonts w:asciiTheme="minorBidi" w:hAnsiTheme="minorBidi" w:cstheme="minorBidi"/>
          <w:bCs/>
          <w:color w:val="000000"/>
          <w:sz w:val="20"/>
          <w:szCs w:val="20"/>
        </w:rPr>
        <w:pPrChange w:id="378" w:author="Malcolm I. Littlewood" w:date="2022-01-15T17:40:00Z">
          <w:pPr>
            <w:spacing w:line="259" w:lineRule="auto"/>
            <w:ind w:left="1440" w:right="-45"/>
          </w:pPr>
        </w:pPrChange>
      </w:pPr>
      <w:r>
        <w:rPr>
          <w:rFonts w:asciiTheme="minorBidi" w:hAnsiTheme="minorBidi" w:cstheme="minorBidi"/>
          <w:bCs/>
          <w:color w:val="000000"/>
          <w:sz w:val="20"/>
          <w:szCs w:val="20"/>
        </w:rPr>
        <w:t>To receive and approve the proposal to spend £800 including £240 from the sale of the Apple Mac, towards a 1.8m wooden Happy to Chat bench.</w:t>
      </w:r>
    </w:p>
    <w:p w14:paraId="5D2CE722" w14:textId="06862D64" w:rsidR="008B465F" w:rsidRPr="00E72B15" w:rsidRDefault="008B465F">
      <w:pPr>
        <w:spacing w:line="259" w:lineRule="auto"/>
        <w:ind w:left="1440" w:right="-45"/>
        <w:jc w:val="both"/>
        <w:rPr>
          <w:rFonts w:asciiTheme="minorBidi" w:hAnsiTheme="minorBidi" w:cstheme="minorBidi"/>
          <w:b/>
          <w:color w:val="000000"/>
          <w:sz w:val="20"/>
          <w:szCs w:val="20"/>
        </w:rPr>
        <w:pPrChange w:id="379" w:author="Malcolm I. Littlewood" w:date="2022-01-15T17:40:00Z">
          <w:pPr>
            <w:spacing w:line="259" w:lineRule="auto"/>
            <w:ind w:left="1440" w:right="-45"/>
          </w:pPr>
        </w:pPrChange>
      </w:pPr>
      <w:r>
        <w:rPr>
          <w:rFonts w:asciiTheme="minorBidi" w:hAnsiTheme="minorBidi" w:cstheme="minorBidi"/>
          <w:bCs/>
          <w:color w:val="000000"/>
          <w:sz w:val="20"/>
          <w:szCs w:val="20"/>
        </w:rPr>
        <w:t>Proposed:</w:t>
      </w:r>
      <w:r w:rsidR="00E72B15">
        <w:rPr>
          <w:rFonts w:asciiTheme="minorBidi" w:hAnsiTheme="minorBidi" w:cstheme="minorBidi"/>
          <w:bCs/>
          <w:color w:val="000000"/>
          <w:sz w:val="20"/>
          <w:szCs w:val="20"/>
        </w:rPr>
        <w:t xml:space="preserve"> Cllr Cross</w:t>
      </w:r>
      <w:r w:rsidR="00E72B15">
        <w:rPr>
          <w:rFonts w:asciiTheme="minorBidi" w:hAnsiTheme="minorBidi" w:cstheme="minorBidi"/>
          <w:bCs/>
          <w:color w:val="000000"/>
          <w:sz w:val="20"/>
          <w:szCs w:val="20"/>
        </w:rPr>
        <w:tab/>
        <w:t>Seconded: Cllr Sinclair</w:t>
      </w:r>
      <w:r w:rsidR="00E72B15">
        <w:rPr>
          <w:rFonts w:asciiTheme="minorBidi" w:hAnsiTheme="minorBidi" w:cstheme="minorBidi"/>
          <w:bCs/>
          <w:color w:val="000000"/>
          <w:sz w:val="20"/>
          <w:szCs w:val="20"/>
        </w:rPr>
        <w:tab/>
      </w:r>
      <w:r w:rsidR="00E72B15" w:rsidRPr="00E72B15">
        <w:rPr>
          <w:rFonts w:asciiTheme="minorBidi" w:hAnsiTheme="minorBidi" w:cstheme="minorBidi"/>
          <w:b/>
          <w:color w:val="000000"/>
          <w:sz w:val="20"/>
          <w:szCs w:val="20"/>
        </w:rPr>
        <w:t>All in favour</w:t>
      </w:r>
    </w:p>
    <w:p w14:paraId="26AD061F" w14:textId="77777777" w:rsidR="00D514D4" w:rsidRPr="00E72B15" w:rsidRDefault="00D514D4">
      <w:pPr>
        <w:spacing w:line="259" w:lineRule="auto"/>
        <w:ind w:left="720" w:right="-45" w:firstLine="720"/>
        <w:jc w:val="both"/>
        <w:rPr>
          <w:rFonts w:asciiTheme="minorBidi" w:hAnsiTheme="minorBidi" w:cstheme="minorBidi"/>
          <w:b/>
          <w:color w:val="000000"/>
          <w:sz w:val="20"/>
          <w:szCs w:val="20"/>
        </w:rPr>
        <w:pPrChange w:id="380" w:author="Malcolm I. Littlewood" w:date="2022-01-15T17:40:00Z">
          <w:pPr>
            <w:spacing w:line="259" w:lineRule="auto"/>
            <w:ind w:left="720" w:right="-45" w:firstLine="720"/>
          </w:pPr>
        </w:pPrChange>
      </w:pPr>
    </w:p>
    <w:p w14:paraId="3B9BE492" w14:textId="669C9971" w:rsidR="0086526B" w:rsidRPr="009C7A97" w:rsidRDefault="0086526B">
      <w:pPr>
        <w:spacing w:line="259" w:lineRule="auto"/>
        <w:ind w:right="-45" w:firstLine="720"/>
        <w:jc w:val="both"/>
        <w:rPr>
          <w:rFonts w:asciiTheme="minorBidi" w:hAnsiTheme="minorBidi" w:cstheme="minorBidi"/>
          <w:b/>
          <w:color w:val="000000"/>
          <w:sz w:val="20"/>
          <w:szCs w:val="20"/>
        </w:rPr>
        <w:pPrChange w:id="381" w:author="Malcolm I. Littlewood" w:date="2022-01-15T17:40:00Z">
          <w:pPr>
            <w:spacing w:line="259" w:lineRule="auto"/>
            <w:ind w:right="-45" w:firstLine="720"/>
          </w:pPr>
        </w:pPrChange>
      </w:pPr>
      <w:r>
        <w:rPr>
          <w:rFonts w:asciiTheme="minorBidi" w:hAnsiTheme="minorBidi" w:cstheme="minorBidi"/>
          <w:b/>
          <w:color w:val="000000"/>
          <w:sz w:val="20"/>
          <w:szCs w:val="20"/>
        </w:rPr>
        <w:tab/>
      </w:r>
    </w:p>
    <w:p w14:paraId="14879E01" w14:textId="3BC6F6FD" w:rsidR="0064174F" w:rsidRPr="007545EA" w:rsidRDefault="00DF1318">
      <w:pPr>
        <w:spacing w:line="259" w:lineRule="auto"/>
        <w:ind w:left="720" w:right="-45"/>
        <w:jc w:val="both"/>
        <w:rPr>
          <w:rFonts w:asciiTheme="minorBidi" w:hAnsiTheme="minorBidi" w:cstheme="minorBidi"/>
          <w:b/>
          <w:color w:val="000000"/>
          <w:sz w:val="20"/>
          <w:szCs w:val="20"/>
        </w:rPr>
        <w:pPrChange w:id="382" w:author="Malcolm I. Littlewood" w:date="2022-01-15T17:40:00Z">
          <w:pPr>
            <w:spacing w:line="259" w:lineRule="auto"/>
            <w:ind w:left="720" w:right="-45"/>
          </w:pPr>
        </w:pPrChange>
      </w:pPr>
      <w:r w:rsidRPr="009C7A97">
        <w:rPr>
          <w:rFonts w:asciiTheme="minorBidi" w:hAnsiTheme="minorBidi" w:cstheme="minorBidi"/>
          <w:b/>
          <w:color w:val="000000"/>
          <w:sz w:val="20"/>
          <w:szCs w:val="20"/>
        </w:rPr>
        <w:t xml:space="preserve">x. </w:t>
      </w:r>
      <w:r w:rsidRPr="009C7A97">
        <w:rPr>
          <w:rFonts w:asciiTheme="minorBidi" w:hAnsiTheme="minorBidi" w:cstheme="minorBidi"/>
          <w:b/>
          <w:color w:val="000000"/>
          <w:sz w:val="20"/>
          <w:szCs w:val="20"/>
        </w:rPr>
        <w:tab/>
        <w:t>Affordable Home</w:t>
      </w:r>
      <w:r w:rsidR="00677834" w:rsidRPr="009C7A97">
        <w:rPr>
          <w:rFonts w:asciiTheme="minorBidi" w:hAnsiTheme="minorBidi" w:cstheme="minorBidi"/>
          <w:b/>
          <w:color w:val="000000"/>
          <w:sz w:val="20"/>
          <w:szCs w:val="20"/>
        </w:rPr>
        <w:t>s</w:t>
      </w:r>
      <w:r w:rsidR="00ED3BCE">
        <w:rPr>
          <w:rFonts w:asciiTheme="minorBidi" w:hAnsiTheme="minorBidi" w:cstheme="minorBidi"/>
          <w:b/>
          <w:color w:val="000000"/>
          <w:sz w:val="20"/>
          <w:szCs w:val="20"/>
        </w:rPr>
        <w:t xml:space="preserve"> Committee</w:t>
      </w:r>
      <w:r w:rsidR="00175EC1">
        <w:rPr>
          <w:rFonts w:asciiTheme="minorBidi" w:hAnsiTheme="minorBidi" w:cstheme="minorBidi"/>
          <w:b/>
          <w:color w:val="000000"/>
          <w:sz w:val="20"/>
          <w:szCs w:val="20"/>
        </w:rPr>
        <w:t xml:space="preserve"> – no update</w:t>
      </w:r>
    </w:p>
    <w:p w14:paraId="53622234" w14:textId="4C7CE6E3" w:rsidR="00770D20" w:rsidRDefault="001D4DC1">
      <w:pPr>
        <w:spacing w:line="259" w:lineRule="auto"/>
        <w:ind w:left="720" w:right="-45"/>
        <w:jc w:val="both"/>
        <w:rPr>
          <w:rFonts w:asciiTheme="minorBidi" w:hAnsiTheme="minorBidi" w:cstheme="minorBidi"/>
          <w:b/>
          <w:color w:val="000000"/>
          <w:sz w:val="20"/>
          <w:szCs w:val="20"/>
        </w:rPr>
        <w:pPrChange w:id="383" w:author="Malcolm I. Littlewood" w:date="2022-01-15T17:40:00Z">
          <w:pPr>
            <w:spacing w:line="259" w:lineRule="auto"/>
            <w:ind w:left="720" w:right="-45"/>
          </w:pPr>
        </w:pPrChange>
      </w:pPr>
      <w:r w:rsidRPr="009C7A97">
        <w:rPr>
          <w:rFonts w:asciiTheme="minorBidi" w:hAnsiTheme="minorBidi" w:cstheme="minorBidi"/>
          <w:b/>
          <w:color w:val="000000"/>
          <w:sz w:val="20"/>
          <w:szCs w:val="20"/>
        </w:rPr>
        <w:t>x</w:t>
      </w:r>
      <w:r w:rsidR="00C83B46">
        <w:rPr>
          <w:rFonts w:asciiTheme="minorBidi" w:hAnsiTheme="minorBidi" w:cstheme="minorBidi"/>
          <w:b/>
          <w:color w:val="000000"/>
          <w:sz w:val="20"/>
          <w:szCs w:val="20"/>
        </w:rPr>
        <w:t>i</w:t>
      </w:r>
      <w:r w:rsidRPr="009C7A97">
        <w:rPr>
          <w:rFonts w:asciiTheme="minorBidi" w:hAnsiTheme="minorBidi" w:cstheme="minorBidi"/>
          <w:b/>
          <w:color w:val="000000"/>
          <w:sz w:val="20"/>
          <w:szCs w:val="20"/>
        </w:rPr>
        <w:t>.</w:t>
      </w:r>
      <w:r w:rsidRPr="009C7A97">
        <w:rPr>
          <w:rFonts w:asciiTheme="minorBidi" w:hAnsiTheme="minorBidi" w:cstheme="minorBidi"/>
          <w:b/>
          <w:color w:val="000000"/>
          <w:sz w:val="20"/>
          <w:szCs w:val="20"/>
        </w:rPr>
        <w:tab/>
      </w:r>
      <w:r w:rsidR="007868B7" w:rsidRPr="009C7A97">
        <w:rPr>
          <w:rFonts w:asciiTheme="minorBidi" w:hAnsiTheme="minorBidi" w:cstheme="minorBidi"/>
          <w:b/>
          <w:color w:val="000000"/>
          <w:sz w:val="20"/>
          <w:szCs w:val="20"/>
        </w:rPr>
        <w:t>Making Space for Nature</w:t>
      </w:r>
      <w:r w:rsidR="00B62357">
        <w:rPr>
          <w:rFonts w:asciiTheme="minorBidi" w:hAnsiTheme="minorBidi" w:cstheme="minorBidi"/>
          <w:b/>
          <w:color w:val="000000"/>
          <w:sz w:val="20"/>
          <w:szCs w:val="20"/>
        </w:rPr>
        <w:t xml:space="preserve"> – no update</w:t>
      </w:r>
    </w:p>
    <w:p w14:paraId="78805103" w14:textId="77777777" w:rsidR="00FB0370" w:rsidRDefault="00FB0370">
      <w:pPr>
        <w:spacing w:line="259" w:lineRule="auto"/>
        <w:ind w:left="720" w:right="-45"/>
        <w:jc w:val="both"/>
        <w:rPr>
          <w:rFonts w:asciiTheme="minorBidi" w:hAnsiTheme="minorBidi" w:cstheme="minorBidi"/>
          <w:b/>
          <w:color w:val="000000"/>
          <w:sz w:val="20"/>
          <w:szCs w:val="20"/>
        </w:rPr>
        <w:pPrChange w:id="384" w:author="Malcolm I. Littlewood" w:date="2022-01-15T17:40:00Z">
          <w:pPr>
            <w:spacing w:line="259" w:lineRule="auto"/>
            <w:ind w:left="720" w:right="-45"/>
          </w:pPr>
        </w:pPrChange>
      </w:pPr>
    </w:p>
    <w:p w14:paraId="570C75F7" w14:textId="30411170" w:rsidR="00102372" w:rsidRDefault="000E170E">
      <w:pPr>
        <w:spacing w:line="259" w:lineRule="auto"/>
        <w:ind w:right="-45"/>
        <w:jc w:val="both"/>
        <w:rPr>
          <w:rFonts w:asciiTheme="minorBidi" w:hAnsiTheme="minorBidi" w:cstheme="minorBidi"/>
          <w:b/>
          <w:color w:val="000000"/>
          <w:sz w:val="20"/>
          <w:szCs w:val="20"/>
        </w:rPr>
        <w:pPrChange w:id="385" w:author="Malcolm I. Littlewood" w:date="2022-01-15T17:40:00Z">
          <w:pPr>
            <w:spacing w:line="259" w:lineRule="auto"/>
            <w:ind w:right="-45"/>
          </w:pPr>
        </w:pPrChange>
      </w:pPr>
      <w:r>
        <w:rPr>
          <w:rFonts w:asciiTheme="minorBidi" w:hAnsiTheme="minorBidi" w:cstheme="minorBidi"/>
          <w:b/>
          <w:color w:val="000000"/>
          <w:sz w:val="20"/>
          <w:szCs w:val="20"/>
        </w:rPr>
        <w:t>1</w:t>
      </w:r>
      <w:r w:rsidR="00B5565B">
        <w:rPr>
          <w:rFonts w:asciiTheme="minorBidi" w:hAnsiTheme="minorBidi" w:cstheme="minorBidi"/>
          <w:b/>
          <w:color w:val="000000"/>
          <w:sz w:val="20"/>
          <w:szCs w:val="20"/>
        </w:rPr>
        <w:t>5</w:t>
      </w:r>
      <w:ins w:id="386" w:author="Tysoe Parish Clerk" w:date="2022-01-17T11:36:00Z">
        <w:r w:rsidR="00AF7182">
          <w:rPr>
            <w:rFonts w:asciiTheme="minorBidi" w:hAnsiTheme="minorBidi" w:cstheme="minorBidi"/>
            <w:b/>
            <w:color w:val="000000"/>
            <w:sz w:val="20"/>
            <w:szCs w:val="20"/>
          </w:rPr>
          <w:t>9</w:t>
        </w:r>
      </w:ins>
      <w:del w:id="387" w:author="Tysoe Parish Clerk" w:date="2022-01-17T11:36:00Z">
        <w:r w:rsidR="00B5565B" w:rsidDel="00AF7182">
          <w:rPr>
            <w:rFonts w:asciiTheme="minorBidi" w:hAnsiTheme="minorBidi" w:cstheme="minorBidi"/>
            <w:b/>
            <w:color w:val="000000"/>
            <w:sz w:val="20"/>
            <w:szCs w:val="20"/>
          </w:rPr>
          <w:delText>5</w:delText>
        </w:r>
      </w:del>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RISK MANAGEMENT PLAN</w:t>
      </w:r>
      <w:r w:rsidR="0024489C">
        <w:rPr>
          <w:rFonts w:asciiTheme="minorBidi" w:hAnsiTheme="minorBidi" w:cstheme="minorBidi"/>
          <w:b/>
          <w:color w:val="000000"/>
          <w:sz w:val="20"/>
          <w:szCs w:val="20"/>
        </w:rPr>
        <w:t xml:space="preserve"> – no update</w:t>
      </w:r>
    </w:p>
    <w:p w14:paraId="436F3BB9" w14:textId="77777777" w:rsidR="00FB0370" w:rsidRDefault="00FB0370">
      <w:pPr>
        <w:spacing w:line="259" w:lineRule="auto"/>
        <w:ind w:right="-45"/>
        <w:jc w:val="both"/>
        <w:rPr>
          <w:rFonts w:asciiTheme="minorBidi" w:hAnsiTheme="minorBidi" w:cstheme="minorBidi"/>
          <w:b/>
          <w:color w:val="000000"/>
          <w:sz w:val="20"/>
          <w:szCs w:val="20"/>
        </w:rPr>
        <w:pPrChange w:id="388" w:author="Malcolm I. Littlewood" w:date="2022-01-15T17:40:00Z">
          <w:pPr>
            <w:spacing w:line="259" w:lineRule="auto"/>
            <w:ind w:right="-45"/>
          </w:pPr>
        </w:pPrChange>
      </w:pPr>
    </w:p>
    <w:p w14:paraId="5000318B" w14:textId="466D5DC1" w:rsidR="008C4789" w:rsidRPr="009C7A97" w:rsidRDefault="000E170E">
      <w:pPr>
        <w:spacing w:line="259" w:lineRule="auto"/>
        <w:ind w:right="-45"/>
        <w:jc w:val="both"/>
        <w:rPr>
          <w:rFonts w:asciiTheme="minorBidi" w:hAnsiTheme="minorBidi" w:cstheme="minorBidi"/>
          <w:bCs/>
          <w:color w:val="000000"/>
          <w:sz w:val="20"/>
          <w:szCs w:val="20"/>
        </w:rPr>
        <w:pPrChange w:id="389" w:author="Malcolm I. Littlewood" w:date="2022-01-15T17:40:00Z">
          <w:pPr>
            <w:spacing w:line="259" w:lineRule="auto"/>
            <w:ind w:right="-45"/>
          </w:pPr>
        </w:pPrChange>
      </w:pPr>
      <w:r>
        <w:rPr>
          <w:rFonts w:asciiTheme="minorBidi" w:hAnsiTheme="minorBidi" w:cstheme="minorBidi"/>
          <w:b/>
          <w:color w:val="000000"/>
          <w:sz w:val="20"/>
          <w:szCs w:val="20"/>
        </w:rPr>
        <w:t>1</w:t>
      </w:r>
      <w:ins w:id="390" w:author="Tysoe Parish Clerk" w:date="2022-01-17T11:36:00Z">
        <w:r w:rsidR="00AF7182">
          <w:rPr>
            <w:rFonts w:asciiTheme="minorBidi" w:hAnsiTheme="minorBidi" w:cstheme="minorBidi"/>
            <w:b/>
            <w:color w:val="000000"/>
            <w:sz w:val="20"/>
            <w:szCs w:val="20"/>
          </w:rPr>
          <w:t>60</w:t>
        </w:r>
      </w:ins>
      <w:del w:id="391" w:author="Tysoe Parish Clerk" w:date="2022-01-17T11:36:00Z">
        <w:r w:rsidR="00F10720" w:rsidDel="00AF7182">
          <w:rPr>
            <w:rFonts w:asciiTheme="minorBidi" w:hAnsiTheme="minorBidi" w:cstheme="minorBidi"/>
            <w:b/>
            <w:color w:val="000000"/>
            <w:sz w:val="20"/>
            <w:szCs w:val="20"/>
          </w:rPr>
          <w:delText>56</w:delText>
        </w:r>
      </w:del>
      <w:r w:rsidR="008C66B6" w:rsidRPr="009C7A97">
        <w:rPr>
          <w:rFonts w:asciiTheme="minorBidi" w:hAnsiTheme="minorBidi" w:cstheme="minorBidi"/>
          <w:b/>
          <w:color w:val="000000"/>
          <w:sz w:val="20"/>
          <w:szCs w:val="20"/>
        </w:rPr>
        <w:t>.</w:t>
      </w:r>
      <w:r w:rsidR="008C66B6" w:rsidRPr="009C7A97">
        <w:rPr>
          <w:rFonts w:asciiTheme="minorBidi" w:hAnsiTheme="minorBidi" w:cstheme="minorBidi"/>
          <w:b/>
          <w:color w:val="000000"/>
          <w:sz w:val="20"/>
          <w:szCs w:val="20"/>
        </w:rPr>
        <w:tab/>
      </w:r>
      <w:r w:rsidR="00702069" w:rsidRPr="009C7A97">
        <w:rPr>
          <w:rFonts w:asciiTheme="minorBidi" w:hAnsiTheme="minorBidi" w:cstheme="minorBidi"/>
          <w:b/>
          <w:color w:val="000000"/>
          <w:sz w:val="20"/>
          <w:szCs w:val="20"/>
        </w:rPr>
        <w:t>DATE OF NEXT MEETING</w:t>
      </w:r>
      <w:r w:rsidR="004039BF" w:rsidRPr="009C7A97">
        <w:rPr>
          <w:rFonts w:asciiTheme="minorBidi" w:hAnsiTheme="minorBidi" w:cstheme="minorBidi"/>
          <w:b/>
          <w:color w:val="000000"/>
          <w:sz w:val="20"/>
          <w:szCs w:val="20"/>
        </w:rPr>
        <w:t>S</w:t>
      </w:r>
    </w:p>
    <w:p w14:paraId="450FC04E" w14:textId="77777777" w:rsidR="0024489C" w:rsidRDefault="008C4789">
      <w:pPr>
        <w:spacing w:line="259" w:lineRule="auto"/>
        <w:ind w:right="-45"/>
        <w:jc w:val="both"/>
        <w:rPr>
          <w:rFonts w:asciiTheme="minorBidi" w:hAnsiTheme="minorBidi" w:cstheme="minorBidi"/>
          <w:bCs/>
          <w:color w:val="000000"/>
          <w:sz w:val="20"/>
          <w:szCs w:val="20"/>
        </w:rPr>
        <w:pPrChange w:id="392" w:author="Malcolm I. Littlewood" w:date="2022-01-15T17:40:00Z">
          <w:pPr>
            <w:spacing w:line="259" w:lineRule="auto"/>
            <w:ind w:right="-45"/>
          </w:pPr>
        </w:pPrChange>
      </w:pPr>
      <w:r w:rsidRPr="009C7A97">
        <w:rPr>
          <w:rFonts w:asciiTheme="minorBidi" w:hAnsiTheme="minorBidi" w:cstheme="minorBidi"/>
          <w:bCs/>
          <w:color w:val="000000"/>
          <w:sz w:val="20"/>
          <w:szCs w:val="20"/>
        </w:rPr>
        <w:tab/>
      </w:r>
      <w:r w:rsidR="00F5731C" w:rsidRPr="009C7A97">
        <w:rPr>
          <w:rFonts w:asciiTheme="minorBidi" w:hAnsiTheme="minorBidi" w:cstheme="minorBidi"/>
          <w:bCs/>
          <w:color w:val="000000"/>
          <w:sz w:val="20"/>
          <w:szCs w:val="20"/>
        </w:rPr>
        <w:t>a</w:t>
      </w:r>
      <w:r w:rsidRPr="009C7A97">
        <w:rPr>
          <w:rFonts w:asciiTheme="minorBidi" w:hAnsiTheme="minorBidi" w:cstheme="minorBidi"/>
          <w:bCs/>
          <w:color w:val="000000"/>
          <w:sz w:val="20"/>
          <w:szCs w:val="20"/>
        </w:rPr>
        <w:t>)</w:t>
      </w:r>
      <w:r w:rsidR="0024489C">
        <w:rPr>
          <w:rFonts w:asciiTheme="minorBidi" w:hAnsiTheme="minorBidi" w:cstheme="minorBidi"/>
          <w:bCs/>
          <w:color w:val="000000"/>
          <w:sz w:val="20"/>
          <w:szCs w:val="20"/>
        </w:rPr>
        <w:t xml:space="preserve"> 14</w:t>
      </w:r>
      <w:r w:rsidR="0024489C" w:rsidRPr="0024489C">
        <w:rPr>
          <w:rFonts w:asciiTheme="minorBidi" w:hAnsiTheme="minorBidi" w:cstheme="minorBidi"/>
          <w:bCs/>
          <w:color w:val="000000"/>
          <w:sz w:val="20"/>
          <w:szCs w:val="20"/>
          <w:vertAlign w:val="superscript"/>
        </w:rPr>
        <w:t>th</w:t>
      </w:r>
      <w:r w:rsidR="0024489C">
        <w:rPr>
          <w:rFonts w:asciiTheme="minorBidi" w:hAnsiTheme="minorBidi" w:cstheme="minorBidi"/>
          <w:bCs/>
          <w:color w:val="000000"/>
          <w:sz w:val="20"/>
          <w:szCs w:val="20"/>
        </w:rPr>
        <w:t xml:space="preserve"> February 2022</w:t>
      </w:r>
    </w:p>
    <w:p w14:paraId="40D44AFB" w14:textId="77777777" w:rsidR="00A5560D" w:rsidRDefault="0024489C">
      <w:pPr>
        <w:spacing w:line="259" w:lineRule="auto"/>
        <w:ind w:right="-45"/>
        <w:jc w:val="both"/>
        <w:rPr>
          <w:rFonts w:asciiTheme="minorBidi" w:hAnsiTheme="minorBidi" w:cstheme="minorBidi"/>
          <w:bCs/>
          <w:color w:val="000000"/>
          <w:sz w:val="20"/>
          <w:szCs w:val="20"/>
        </w:rPr>
        <w:pPrChange w:id="393" w:author="Malcolm I. Littlewood" w:date="2022-01-15T17:40:00Z">
          <w:pPr>
            <w:spacing w:line="259" w:lineRule="auto"/>
            <w:ind w:right="-45"/>
          </w:pPr>
        </w:pPrChange>
      </w:pPr>
      <w:r>
        <w:rPr>
          <w:rFonts w:asciiTheme="minorBidi" w:hAnsiTheme="minorBidi" w:cstheme="minorBidi"/>
          <w:bCs/>
          <w:color w:val="000000"/>
          <w:sz w:val="20"/>
          <w:szCs w:val="20"/>
        </w:rPr>
        <w:tab/>
        <w:t xml:space="preserve">b) </w:t>
      </w:r>
      <w:r w:rsidR="00A5560D">
        <w:rPr>
          <w:rFonts w:asciiTheme="minorBidi" w:hAnsiTheme="minorBidi" w:cstheme="minorBidi"/>
          <w:bCs/>
          <w:color w:val="000000"/>
          <w:sz w:val="20"/>
          <w:szCs w:val="20"/>
        </w:rPr>
        <w:t>14</w:t>
      </w:r>
      <w:r w:rsidR="00A5560D" w:rsidRPr="00A5560D">
        <w:rPr>
          <w:rFonts w:asciiTheme="minorBidi" w:hAnsiTheme="minorBidi" w:cstheme="minorBidi"/>
          <w:bCs/>
          <w:color w:val="000000"/>
          <w:sz w:val="20"/>
          <w:szCs w:val="20"/>
          <w:vertAlign w:val="superscript"/>
        </w:rPr>
        <w:t>TH</w:t>
      </w:r>
      <w:r w:rsidR="00A5560D">
        <w:rPr>
          <w:rFonts w:asciiTheme="minorBidi" w:hAnsiTheme="minorBidi" w:cstheme="minorBidi"/>
          <w:bCs/>
          <w:color w:val="000000"/>
          <w:sz w:val="20"/>
          <w:szCs w:val="20"/>
        </w:rPr>
        <w:t xml:space="preserve"> March 2022</w:t>
      </w:r>
    </w:p>
    <w:p w14:paraId="774B6293" w14:textId="77777777" w:rsidR="00A5560D" w:rsidRDefault="00A5560D">
      <w:pPr>
        <w:spacing w:line="259" w:lineRule="auto"/>
        <w:ind w:right="-45"/>
        <w:jc w:val="both"/>
        <w:rPr>
          <w:rFonts w:asciiTheme="minorBidi" w:hAnsiTheme="minorBidi" w:cstheme="minorBidi"/>
          <w:bCs/>
          <w:color w:val="000000"/>
          <w:sz w:val="20"/>
          <w:szCs w:val="20"/>
        </w:rPr>
        <w:pPrChange w:id="394" w:author="Malcolm I. Littlewood" w:date="2022-01-15T17:40:00Z">
          <w:pPr>
            <w:spacing w:line="259" w:lineRule="auto"/>
            <w:ind w:right="-45"/>
          </w:pPr>
        </w:pPrChange>
      </w:pPr>
      <w:r>
        <w:rPr>
          <w:rFonts w:asciiTheme="minorBidi" w:hAnsiTheme="minorBidi" w:cstheme="minorBidi"/>
          <w:bCs/>
          <w:color w:val="000000"/>
          <w:sz w:val="20"/>
          <w:szCs w:val="20"/>
        </w:rPr>
        <w:tab/>
        <w:t>c) 11</w:t>
      </w:r>
      <w:r w:rsidRPr="00A5560D">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April 2022</w:t>
      </w:r>
    </w:p>
    <w:p w14:paraId="22640CF9" w14:textId="6F7E590F" w:rsidR="00A5560D" w:rsidRDefault="00A5560D">
      <w:pPr>
        <w:spacing w:line="259" w:lineRule="auto"/>
        <w:ind w:right="-45"/>
        <w:jc w:val="both"/>
        <w:rPr>
          <w:rFonts w:asciiTheme="minorBidi" w:hAnsiTheme="minorBidi" w:cstheme="minorBidi"/>
          <w:bCs/>
          <w:color w:val="000000"/>
          <w:sz w:val="20"/>
          <w:szCs w:val="20"/>
        </w:rPr>
        <w:pPrChange w:id="395" w:author="Malcolm I. Littlewood" w:date="2022-01-15T17:40:00Z">
          <w:pPr>
            <w:spacing w:line="259" w:lineRule="auto"/>
            <w:ind w:right="-45"/>
          </w:pPr>
        </w:pPrChange>
      </w:pPr>
      <w:r>
        <w:rPr>
          <w:rFonts w:asciiTheme="minorBidi" w:hAnsiTheme="minorBidi" w:cstheme="minorBidi"/>
          <w:bCs/>
          <w:color w:val="000000"/>
          <w:sz w:val="20"/>
          <w:szCs w:val="20"/>
        </w:rPr>
        <w:tab/>
        <w:t>d) 9</w:t>
      </w:r>
      <w:r w:rsidRPr="00A5560D">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May 2022 </w:t>
      </w:r>
    </w:p>
    <w:p w14:paraId="6BB545CF" w14:textId="0C5EF019" w:rsidR="00A5560D" w:rsidRDefault="00A5560D">
      <w:pPr>
        <w:spacing w:line="259" w:lineRule="auto"/>
        <w:ind w:right="-45"/>
        <w:jc w:val="both"/>
        <w:rPr>
          <w:rFonts w:asciiTheme="minorBidi" w:hAnsiTheme="minorBidi" w:cstheme="minorBidi"/>
          <w:bCs/>
          <w:color w:val="000000"/>
          <w:sz w:val="20"/>
          <w:szCs w:val="20"/>
        </w:rPr>
        <w:pPrChange w:id="396" w:author="Malcolm I. Littlewood" w:date="2022-01-15T17:40:00Z">
          <w:pPr>
            <w:spacing w:line="259" w:lineRule="auto"/>
            <w:ind w:right="-45"/>
          </w:pPr>
        </w:pPrChange>
      </w:pPr>
      <w:r>
        <w:rPr>
          <w:rFonts w:asciiTheme="minorBidi" w:hAnsiTheme="minorBidi" w:cstheme="minorBidi"/>
          <w:bCs/>
          <w:color w:val="000000"/>
          <w:sz w:val="20"/>
          <w:szCs w:val="20"/>
        </w:rPr>
        <w:tab/>
        <w:t xml:space="preserve">e) </w:t>
      </w:r>
      <w:r w:rsidR="00C23EEA">
        <w:rPr>
          <w:rFonts w:asciiTheme="minorBidi" w:hAnsiTheme="minorBidi" w:cstheme="minorBidi"/>
          <w:bCs/>
          <w:color w:val="000000"/>
          <w:sz w:val="20"/>
          <w:szCs w:val="20"/>
        </w:rPr>
        <w:t>13</w:t>
      </w:r>
      <w:r w:rsidR="00C23EEA" w:rsidRPr="00C23EEA">
        <w:rPr>
          <w:rFonts w:asciiTheme="minorBidi" w:hAnsiTheme="minorBidi" w:cstheme="minorBidi"/>
          <w:bCs/>
          <w:color w:val="000000"/>
          <w:sz w:val="20"/>
          <w:szCs w:val="20"/>
          <w:vertAlign w:val="superscript"/>
        </w:rPr>
        <w:t>th</w:t>
      </w:r>
      <w:r w:rsidR="00C23EEA">
        <w:rPr>
          <w:rFonts w:asciiTheme="minorBidi" w:hAnsiTheme="minorBidi" w:cstheme="minorBidi"/>
          <w:bCs/>
          <w:color w:val="000000"/>
          <w:sz w:val="20"/>
          <w:szCs w:val="20"/>
        </w:rPr>
        <w:t xml:space="preserve"> June 2022</w:t>
      </w:r>
    </w:p>
    <w:p w14:paraId="3D972712" w14:textId="6381BC91" w:rsidR="00C23EEA" w:rsidRDefault="00C23EEA">
      <w:pPr>
        <w:spacing w:line="259" w:lineRule="auto"/>
        <w:ind w:right="-45"/>
        <w:jc w:val="both"/>
        <w:rPr>
          <w:rFonts w:asciiTheme="minorBidi" w:hAnsiTheme="minorBidi" w:cstheme="minorBidi"/>
          <w:bCs/>
          <w:color w:val="000000"/>
          <w:sz w:val="20"/>
          <w:szCs w:val="20"/>
        </w:rPr>
        <w:pPrChange w:id="397" w:author="Malcolm I. Littlewood" w:date="2022-01-15T17:40:00Z">
          <w:pPr>
            <w:spacing w:line="259" w:lineRule="auto"/>
            <w:ind w:right="-45"/>
          </w:pPr>
        </w:pPrChange>
      </w:pPr>
      <w:r>
        <w:rPr>
          <w:rFonts w:asciiTheme="minorBidi" w:hAnsiTheme="minorBidi" w:cstheme="minorBidi"/>
          <w:bCs/>
          <w:color w:val="000000"/>
          <w:sz w:val="20"/>
          <w:szCs w:val="20"/>
        </w:rPr>
        <w:lastRenderedPageBreak/>
        <w:tab/>
        <w:t>f) 11</w:t>
      </w:r>
      <w:r w:rsidRPr="00C23EE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July 2022</w:t>
      </w:r>
    </w:p>
    <w:p w14:paraId="4761E1D4" w14:textId="1383551D" w:rsidR="00C23EEA" w:rsidRDefault="00C23EEA">
      <w:pPr>
        <w:spacing w:line="259" w:lineRule="auto"/>
        <w:ind w:right="-45"/>
        <w:jc w:val="both"/>
        <w:rPr>
          <w:rFonts w:asciiTheme="minorBidi" w:hAnsiTheme="minorBidi" w:cstheme="minorBidi"/>
          <w:bCs/>
          <w:color w:val="000000"/>
          <w:sz w:val="20"/>
          <w:szCs w:val="20"/>
        </w:rPr>
        <w:pPrChange w:id="398" w:author="Malcolm I. Littlewood" w:date="2022-01-15T17:40:00Z">
          <w:pPr>
            <w:spacing w:line="259" w:lineRule="auto"/>
            <w:ind w:right="-45"/>
          </w:pPr>
        </w:pPrChange>
      </w:pPr>
      <w:r>
        <w:rPr>
          <w:rFonts w:asciiTheme="minorBidi" w:hAnsiTheme="minorBidi" w:cstheme="minorBidi"/>
          <w:bCs/>
          <w:color w:val="000000"/>
          <w:sz w:val="20"/>
          <w:szCs w:val="20"/>
        </w:rPr>
        <w:tab/>
        <w:t>g) 12</w:t>
      </w:r>
      <w:r w:rsidRPr="00C23EE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September 2022</w:t>
      </w:r>
    </w:p>
    <w:p w14:paraId="56FCFDDD" w14:textId="52F480D9" w:rsidR="00AB27DA" w:rsidRDefault="00AB27DA">
      <w:pPr>
        <w:spacing w:line="259" w:lineRule="auto"/>
        <w:ind w:right="-45"/>
        <w:jc w:val="both"/>
        <w:rPr>
          <w:rFonts w:asciiTheme="minorBidi" w:hAnsiTheme="minorBidi" w:cstheme="minorBidi"/>
          <w:bCs/>
          <w:color w:val="000000"/>
          <w:sz w:val="20"/>
          <w:szCs w:val="20"/>
        </w:rPr>
        <w:pPrChange w:id="399" w:author="Malcolm I. Littlewood" w:date="2022-01-15T17:40:00Z">
          <w:pPr>
            <w:spacing w:line="259" w:lineRule="auto"/>
            <w:ind w:right="-45"/>
          </w:pPr>
        </w:pPrChange>
      </w:pPr>
      <w:r>
        <w:rPr>
          <w:rFonts w:asciiTheme="minorBidi" w:hAnsiTheme="minorBidi" w:cstheme="minorBidi"/>
          <w:bCs/>
          <w:color w:val="000000"/>
          <w:sz w:val="20"/>
          <w:szCs w:val="20"/>
        </w:rPr>
        <w:tab/>
        <w:t>h) 10</w:t>
      </w:r>
      <w:r w:rsidRPr="00AB27D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October 2022</w:t>
      </w:r>
    </w:p>
    <w:p w14:paraId="5AC0A1A6" w14:textId="24FE1FC8" w:rsidR="00AB27DA" w:rsidRDefault="00AB27DA">
      <w:pPr>
        <w:spacing w:line="259" w:lineRule="auto"/>
        <w:ind w:right="-45"/>
        <w:jc w:val="both"/>
        <w:rPr>
          <w:rFonts w:asciiTheme="minorBidi" w:hAnsiTheme="minorBidi" w:cstheme="minorBidi"/>
          <w:bCs/>
          <w:color w:val="000000"/>
          <w:sz w:val="20"/>
          <w:szCs w:val="20"/>
        </w:rPr>
        <w:pPrChange w:id="400" w:author="Malcolm I. Littlewood" w:date="2022-01-15T17:40:00Z">
          <w:pPr>
            <w:spacing w:line="259" w:lineRule="auto"/>
            <w:ind w:right="-45"/>
          </w:pPr>
        </w:pPrChange>
      </w:pPr>
      <w:r>
        <w:rPr>
          <w:rFonts w:asciiTheme="minorBidi" w:hAnsiTheme="minorBidi" w:cstheme="minorBidi"/>
          <w:bCs/>
          <w:color w:val="000000"/>
          <w:sz w:val="20"/>
          <w:szCs w:val="20"/>
        </w:rPr>
        <w:tab/>
        <w:t>i) 14</w:t>
      </w:r>
      <w:r w:rsidRPr="00AB27DA">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November 2022</w:t>
      </w:r>
    </w:p>
    <w:p w14:paraId="1B4C9CF4" w14:textId="07B6DE18" w:rsidR="00AB27DA" w:rsidRDefault="00830704">
      <w:pPr>
        <w:spacing w:line="259" w:lineRule="auto"/>
        <w:ind w:right="-45"/>
        <w:jc w:val="both"/>
        <w:rPr>
          <w:rFonts w:asciiTheme="minorBidi" w:hAnsiTheme="minorBidi" w:cstheme="minorBidi"/>
          <w:bCs/>
          <w:color w:val="000000"/>
          <w:sz w:val="20"/>
          <w:szCs w:val="20"/>
        </w:rPr>
        <w:pPrChange w:id="401" w:author="Malcolm I. Littlewood" w:date="2022-01-15T17:40:00Z">
          <w:pPr>
            <w:spacing w:line="259" w:lineRule="auto"/>
            <w:ind w:right="-45"/>
          </w:pPr>
        </w:pPrChange>
      </w:pPr>
      <w:r>
        <w:rPr>
          <w:rFonts w:asciiTheme="minorBidi" w:hAnsiTheme="minorBidi" w:cstheme="minorBidi"/>
          <w:bCs/>
          <w:color w:val="000000"/>
          <w:sz w:val="20"/>
          <w:szCs w:val="20"/>
        </w:rPr>
        <w:tab/>
        <w:t>j) 12</w:t>
      </w:r>
      <w:r w:rsidRPr="00830704">
        <w:rPr>
          <w:rFonts w:asciiTheme="minorBidi" w:hAnsiTheme="minorBidi" w:cstheme="minorBidi"/>
          <w:bCs/>
          <w:color w:val="000000"/>
          <w:sz w:val="20"/>
          <w:szCs w:val="20"/>
          <w:vertAlign w:val="superscript"/>
        </w:rPr>
        <w:t>th</w:t>
      </w:r>
      <w:r>
        <w:rPr>
          <w:rFonts w:asciiTheme="minorBidi" w:hAnsiTheme="minorBidi" w:cstheme="minorBidi"/>
          <w:bCs/>
          <w:color w:val="000000"/>
          <w:sz w:val="20"/>
          <w:szCs w:val="20"/>
        </w:rPr>
        <w:t xml:space="preserve"> December 2022</w:t>
      </w:r>
    </w:p>
    <w:p w14:paraId="7DF13F2E" w14:textId="6677F0F6" w:rsidR="00940DBD" w:rsidRDefault="008C4789">
      <w:pPr>
        <w:spacing w:line="259" w:lineRule="auto"/>
        <w:ind w:right="-45"/>
        <w:jc w:val="both"/>
        <w:rPr>
          <w:rFonts w:asciiTheme="minorBidi" w:hAnsiTheme="minorBidi" w:cstheme="minorBidi"/>
          <w:bCs/>
          <w:color w:val="000000"/>
          <w:sz w:val="20"/>
          <w:szCs w:val="20"/>
        </w:rPr>
        <w:pPrChange w:id="402" w:author="Malcolm I. Littlewood" w:date="2022-01-15T17:40:00Z">
          <w:pPr>
            <w:spacing w:line="259" w:lineRule="auto"/>
            <w:ind w:right="-45"/>
          </w:pPr>
        </w:pPrChange>
      </w:pPr>
      <w:r w:rsidRPr="009C7A97">
        <w:rPr>
          <w:rFonts w:asciiTheme="minorBidi" w:hAnsiTheme="minorBidi" w:cstheme="minorBidi"/>
          <w:bCs/>
          <w:color w:val="000000"/>
          <w:sz w:val="20"/>
          <w:szCs w:val="20"/>
        </w:rPr>
        <w:tab/>
      </w:r>
      <w:r w:rsidR="008A6F99">
        <w:rPr>
          <w:rFonts w:asciiTheme="minorBidi" w:hAnsiTheme="minorBidi" w:cstheme="minorBidi"/>
          <w:bCs/>
          <w:color w:val="000000"/>
          <w:sz w:val="20"/>
          <w:szCs w:val="20"/>
        </w:rPr>
        <w:t xml:space="preserve"> </w:t>
      </w:r>
    </w:p>
    <w:p w14:paraId="0106B7C3" w14:textId="6E006F04" w:rsidR="00D23081" w:rsidRPr="007E7065" w:rsidRDefault="000E170E">
      <w:pPr>
        <w:spacing w:line="259" w:lineRule="auto"/>
        <w:ind w:right="-45"/>
        <w:jc w:val="both"/>
        <w:rPr>
          <w:rFonts w:asciiTheme="minorBidi" w:hAnsiTheme="minorBidi" w:cstheme="minorBidi"/>
          <w:b/>
          <w:color w:val="000000"/>
          <w:sz w:val="20"/>
          <w:szCs w:val="20"/>
        </w:rPr>
        <w:pPrChange w:id="403" w:author="Malcolm I. Littlewood" w:date="2022-01-15T17:40:00Z">
          <w:pPr>
            <w:spacing w:line="259" w:lineRule="auto"/>
            <w:ind w:right="-45"/>
          </w:pPr>
        </w:pPrChange>
      </w:pPr>
      <w:r>
        <w:rPr>
          <w:rFonts w:asciiTheme="minorBidi" w:hAnsiTheme="minorBidi" w:cstheme="minorBidi"/>
          <w:b/>
          <w:color w:val="000000"/>
          <w:sz w:val="20"/>
          <w:szCs w:val="20"/>
        </w:rPr>
        <w:t>1</w:t>
      </w:r>
      <w:ins w:id="404" w:author="Tysoe Parish Clerk" w:date="2022-01-17T11:36:00Z">
        <w:r w:rsidR="00AF7182">
          <w:rPr>
            <w:rFonts w:asciiTheme="minorBidi" w:hAnsiTheme="minorBidi" w:cstheme="minorBidi"/>
            <w:b/>
            <w:color w:val="000000"/>
            <w:sz w:val="20"/>
            <w:szCs w:val="20"/>
          </w:rPr>
          <w:t>61</w:t>
        </w:r>
      </w:ins>
      <w:del w:id="405" w:author="Tysoe Parish Clerk" w:date="2022-01-17T11:36:00Z">
        <w:r w:rsidR="00F10720" w:rsidDel="00AF7182">
          <w:rPr>
            <w:rFonts w:asciiTheme="minorBidi" w:hAnsiTheme="minorBidi" w:cstheme="minorBidi"/>
            <w:b/>
            <w:color w:val="000000"/>
            <w:sz w:val="20"/>
            <w:szCs w:val="20"/>
          </w:rPr>
          <w:delText>57</w:delText>
        </w:r>
      </w:del>
      <w:r w:rsidR="008C4789" w:rsidRPr="009C7A97">
        <w:rPr>
          <w:rFonts w:asciiTheme="minorBidi" w:hAnsiTheme="minorBidi" w:cstheme="minorBidi"/>
          <w:b/>
          <w:color w:val="000000"/>
          <w:sz w:val="20"/>
          <w:szCs w:val="20"/>
        </w:rPr>
        <w:t>.</w:t>
      </w:r>
      <w:r w:rsidR="008C4789" w:rsidRPr="009C7A97">
        <w:rPr>
          <w:rFonts w:asciiTheme="minorBidi" w:hAnsiTheme="minorBidi" w:cstheme="minorBidi"/>
          <w:b/>
          <w:color w:val="000000"/>
          <w:sz w:val="20"/>
          <w:szCs w:val="20"/>
        </w:rPr>
        <w:tab/>
        <w:t>FUTURE AGENDA ITEMS</w:t>
      </w:r>
      <w:r w:rsidR="007868B7" w:rsidRPr="009C7A97">
        <w:rPr>
          <w:rFonts w:asciiTheme="minorBidi" w:hAnsiTheme="minorBidi" w:cstheme="minorBidi"/>
          <w:b/>
          <w:color w:val="000000"/>
          <w:sz w:val="20"/>
          <w:szCs w:val="20"/>
        </w:rPr>
        <w:t xml:space="preserve"> </w:t>
      </w:r>
      <w:r w:rsidR="00102372" w:rsidRPr="009C7A97">
        <w:rPr>
          <w:rFonts w:asciiTheme="minorBidi" w:hAnsiTheme="minorBidi" w:cstheme="minorBidi"/>
          <w:b/>
          <w:color w:val="000000"/>
          <w:sz w:val="20"/>
          <w:szCs w:val="20"/>
        </w:rPr>
        <w:t>&amp; MATTERS ARISING</w:t>
      </w:r>
    </w:p>
    <w:p w14:paraId="5F1825DF" w14:textId="72E12C47" w:rsidR="008D5CF9" w:rsidRDefault="00CC6B79">
      <w:pPr>
        <w:spacing w:line="259" w:lineRule="auto"/>
        <w:ind w:left="720" w:right="-45"/>
        <w:jc w:val="both"/>
        <w:rPr>
          <w:rFonts w:asciiTheme="minorBidi" w:hAnsiTheme="minorBidi" w:cstheme="minorBidi"/>
          <w:bCs/>
          <w:color w:val="000000"/>
          <w:sz w:val="20"/>
          <w:szCs w:val="20"/>
        </w:rPr>
        <w:pPrChange w:id="406" w:author="Malcolm I. Littlewood" w:date="2022-01-15T17:40:00Z">
          <w:pPr>
            <w:spacing w:line="259" w:lineRule="auto"/>
            <w:ind w:left="720" w:right="-45"/>
          </w:pPr>
        </w:pPrChange>
      </w:pPr>
      <w:r>
        <w:rPr>
          <w:rFonts w:asciiTheme="minorBidi" w:hAnsiTheme="minorBidi" w:cstheme="minorBidi"/>
          <w:bCs/>
          <w:color w:val="000000"/>
          <w:sz w:val="20"/>
          <w:szCs w:val="20"/>
        </w:rPr>
        <w:t xml:space="preserve">a) </w:t>
      </w:r>
      <w:r w:rsidR="008D5CF9">
        <w:rPr>
          <w:rFonts w:asciiTheme="minorBidi" w:hAnsiTheme="minorBidi" w:cstheme="minorBidi"/>
          <w:bCs/>
          <w:color w:val="000000"/>
          <w:sz w:val="20"/>
          <w:szCs w:val="20"/>
        </w:rPr>
        <w:t>Peacock Lane Parking</w:t>
      </w:r>
    </w:p>
    <w:p w14:paraId="4179B826" w14:textId="77777777" w:rsidR="00E12D45" w:rsidRDefault="008D5CF9">
      <w:pPr>
        <w:spacing w:line="259" w:lineRule="auto"/>
        <w:ind w:left="720" w:right="-45"/>
        <w:jc w:val="both"/>
        <w:rPr>
          <w:rFonts w:asciiTheme="minorBidi" w:hAnsiTheme="minorBidi" w:cstheme="minorBidi"/>
          <w:bCs/>
          <w:color w:val="000000"/>
          <w:sz w:val="20"/>
          <w:szCs w:val="20"/>
        </w:rPr>
        <w:pPrChange w:id="407" w:author="Malcolm I. Littlewood" w:date="2022-01-15T17:40:00Z">
          <w:pPr>
            <w:spacing w:line="259" w:lineRule="auto"/>
            <w:ind w:left="720" w:right="-45"/>
          </w:pPr>
        </w:pPrChange>
      </w:pPr>
      <w:r>
        <w:rPr>
          <w:rFonts w:asciiTheme="minorBidi" w:hAnsiTheme="minorBidi" w:cstheme="minorBidi"/>
          <w:bCs/>
          <w:color w:val="000000"/>
          <w:sz w:val="20"/>
          <w:szCs w:val="20"/>
        </w:rPr>
        <w:t xml:space="preserve">Cllr Littlewood had a conversation with PCSO </w:t>
      </w:r>
      <w:r w:rsidR="00CB5DA4">
        <w:rPr>
          <w:rFonts w:asciiTheme="minorBidi" w:hAnsiTheme="minorBidi" w:cstheme="minorBidi"/>
          <w:bCs/>
          <w:color w:val="000000"/>
          <w:sz w:val="20"/>
          <w:szCs w:val="20"/>
        </w:rPr>
        <w:t>Emma Turner regarding her conversation with a man at the entrance to Peacock Lane</w:t>
      </w:r>
      <w:r w:rsidR="0010147E">
        <w:rPr>
          <w:rFonts w:asciiTheme="minorBidi" w:hAnsiTheme="minorBidi" w:cstheme="minorBidi"/>
          <w:bCs/>
          <w:color w:val="000000"/>
          <w:sz w:val="20"/>
          <w:szCs w:val="20"/>
        </w:rPr>
        <w:t>. The PCSO has given permission for the man to park in front of the stone seats and well</w:t>
      </w:r>
      <w:r w:rsidR="00E12D45">
        <w:rPr>
          <w:rFonts w:asciiTheme="minorBidi" w:hAnsiTheme="minorBidi" w:cstheme="minorBidi"/>
          <w:bCs/>
          <w:color w:val="000000"/>
          <w:sz w:val="20"/>
          <w:szCs w:val="20"/>
        </w:rPr>
        <w:t xml:space="preserve">. </w:t>
      </w:r>
    </w:p>
    <w:p w14:paraId="312356A5" w14:textId="77777777" w:rsidR="00E12D45" w:rsidRDefault="00E12D45">
      <w:pPr>
        <w:spacing w:line="259" w:lineRule="auto"/>
        <w:ind w:left="720" w:right="-45"/>
        <w:jc w:val="both"/>
        <w:rPr>
          <w:rFonts w:asciiTheme="minorBidi" w:hAnsiTheme="minorBidi" w:cstheme="minorBidi"/>
          <w:bCs/>
          <w:color w:val="000000"/>
          <w:sz w:val="20"/>
          <w:szCs w:val="20"/>
        </w:rPr>
        <w:pPrChange w:id="408" w:author="Malcolm I. Littlewood" w:date="2022-01-15T17:40:00Z">
          <w:pPr>
            <w:spacing w:line="259" w:lineRule="auto"/>
            <w:ind w:left="720" w:right="-45"/>
          </w:pPr>
        </w:pPrChange>
      </w:pPr>
      <w:r>
        <w:rPr>
          <w:rFonts w:asciiTheme="minorBidi" w:hAnsiTheme="minorBidi" w:cstheme="minorBidi"/>
          <w:bCs/>
          <w:color w:val="000000"/>
          <w:sz w:val="20"/>
          <w:szCs w:val="20"/>
        </w:rPr>
        <w:t xml:space="preserve">Action: Cllr Littlewood to draft a letter to be sent to PCSO Emma Turner. </w:t>
      </w:r>
    </w:p>
    <w:p w14:paraId="50A791C5" w14:textId="77777777" w:rsidR="00F61DE9" w:rsidRDefault="00E12D45">
      <w:pPr>
        <w:spacing w:line="259" w:lineRule="auto"/>
        <w:ind w:left="720" w:right="-45"/>
        <w:jc w:val="both"/>
        <w:rPr>
          <w:rFonts w:asciiTheme="minorBidi" w:hAnsiTheme="minorBidi" w:cstheme="minorBidi"/>
          <w:bCs/>
          <w:color w:val="000000"/>
          <w:sz w:val="20"/>
          <w:szCs w:val="20"/>
        </w:rPr>
        <w:pPrChange w:id="409" w:author="Malcolm I. Littlewood" w:date="2022-01-15T17:40:00Z">
          <w:pPr>
            <w:spacing w:line="259" w:lineRule="auto"/>
            <w:ind w:left="720" w:right="-45"/>
          </w:pPr>
        </w:pPrChange>
      </w:pPr>
      <w:r>
        <w:rPr>
          <w:rFonts w:asciiTheme="minorBidi" w:hAnsiTheme="minorBidi" w:cstheme="minorBidi"/>
          <w:bCs/>
          <w:color w:val="000000"/>
          <w:sz w:val="20"/>
          <w:szCs w:val="20"/>
        </w:rPr>
        <w:t xml:space="preserve">Action: </w:t>
      </w:r>
      <w:r w:rsidR="005D3E67">
        <w:rPr>
          <w:rFonts w:asciiTheme="minorBidi" w:hAnsiTheme="minorBidi" w:cstheme="minorBidi"/>
          <w:bCs/>
          <w:color w:val="000000"/>
          <w:sz w:val="20"/>
          <w:szCs w:val="20"/>
        </w:rPr>
        <w:t xml:space="preserve">Clerk to find previous correspondence to the Police regarding the issue of parking </w:t>
      </w:r>
      <w:r w:rsidR="00F61DE9">
        <w:rPr>
          <w:rFonts w:asciiTheme="minorBidi" w:hAnsiTheme="minorBidi" w:cstheme="minorBidi"/>
          <w:bCs/>
          <w:color w:val="000000"/>
          <w:sz w:val="20"/>
          <w:szCs w:val="20"/>
        </w:rPr>
        <w:t>on Peacock Lane.</w:t>
      </w:r>
    </w:p>
    <w:p w14:paraId="5E1DBE11" w14:textId="0D589C0F" w:rsidR="00974514" w:rsidRDefault="00974514">
      <w:pPr>
        <w:spacing w:line="259" w:lineRule="auto"/>
        <w:ind w:left="720" w:right="-45"/>
        <w:jc w:val="both"/>
        <w:rPr>
          <w:rFonts w:asciiTheme="minorBidi" w:hAnsiTheme="minorBidi" w:cstheme="minorBidi"/>
          <w:bCs/>
          <w:color w:val="000000"/>
          <w:sz w:val="20"/>
          <w:szCs w:val="20"/>
        </w:rPr>
        <w:pPrChange w:id="410" w:author="Malcolm I. Littlewood" w:date="2022-01-15T17:40:00Z">
          <w:pPr>
            <w:spacing w:line="259" w:lineRule="auto"/>
            <w:ind w:left="720" w:right="-45"/>
          </w:pPr>
        </w:pPrChange>
      </w:pPr>
      <w:r>
        <w:rPr>
          <w:rFonts w:asciiTheme="minorBidi" w:hAnsiTheme="minorBidi" w:cstheme="minorBidi"/>
          <w:bCs/>
          <w:color w:val="000000"/>
          <w:sz w:val="20"/>
          <w:szCs w:val="20"/>
        </w:rPr>
        <w:t>b) To receive and approve a donation of £75 to RSPB</w:t>
      </w:r>
      <w:r w:rsidR="001D6B69">
        <w:rPr>
          <w:rFonts w:asciiTheme="minorBidi" w:hAnsiTheme="minorBidi" w:cstheme="minorBidi"/>
          <w:bCs/>
          <w:color w:val="000000"/>
          <w:sz w:val="20"/>
          <w:szCs w:val="20"/>
        </w:rPr>
        <w:t xml:space="preserve"> in respect of Paul Pitts</w:t>
      </w:r>
    </w:p>
    <w:p w14:paraId="709632E8" w14:textId="3727825A" w:rsidR="007E7065" w:rsidRDefault="001D6B69">
      <w:pPr>
        <w:spacing w:line="259" w:lineRule="auto"/>
        <w:ind w:left="720" w:right="-45"/>
        <w:jc w:val="both"/>
        <w:rPr>
          <w:rFonts w:asciiTheme="minorBidi" w:hAnsiTheme="minorBidi" w:cstheme="minorBidi"/>
          <w:b/>
          <w:color w:val="000000"/>
          <w:sz w:val="20"/>
          <w:szCs w:val="20"/>
        </w:rPr>
        <w:pPrChange w:id="411" w:author="Malcolm I. Littlewood" w:date="2022-01-15T17:40:00Z">
          <w:pPr>
            <w:spacing w:line="259" w:lineRule="auto"/>
            <w:ind w:left="720" w:right="-45"/>
          </w:pPr>
        </w:pPrChange>
      </w:pPr>
      <w:r>
        <w:rPr>
          <w:rFonts w:asciiTheme="minorBidi" w:hAnsiTheme="minorBidi" w:cstheme="minorBidi"/>
          <w:bCs/>
          <w:color w:val="000000"/>
          <w:sz w:val="20"/>
          <w:szCs w:val="20"/>
        </w:rPr>
        <w:t>Proposed: Cllr Millward</w:t>
      </w:r>
      <w:r>
        <w:rPr>
          <w:rFonts w:asciiTheme="minorBidi" w:hAnsiTheme="minorBidi" w:cstheme="minorBidi"/>
          <w:bCs/>
          <w:color w:val="000000"/>
          <w:sz w:val="20"/>
          <w:szCs w:val="20"/>
        </w:rPr>
        <w:tab/>
        <w:t xml:space="preserve">Seconded: </w:t>
      </w:r>
      <w:r w:rsidR="003E0A8C">
        <w:rPr>
          <w:rFonts w:asciiTheme="minorBidi" w:hAnsiTheme="minorBidi" w:cstheme="minorBidi"/>
          <w:bCs/>
          <w:color w:val="000000"/>
          <w:sz w:val="20"/>
          <w:szCs w:val="20"/>
        </w:rPr>
        <w:t>Cllr Jarvis-Cleaver</w:t>
      </w:r>
      <w:r w:rsidR="003E0A8C">
        <w:rPr>
          <w:rFonts w:asciiTheme="minorBidi" w:hAnsiTheme="minorBidi" w:cstheme="minorBidi"/>
          <w:bCs/>
          <w:color w:val="000000"/>
          <w:sz w:val="20"/>
          <w:szCs w:val="20"/>
        </w:rPr>
        <w:tab/>
      </w:r>
      <w:r w:rsidR="003E0A8C" w:rsidRPr="003E0A8C">
        <w:rPr>
          <w:rFonts w:asciiTheme="minorBidi" w:hAnsiTheme="minorBidi" w:cstheme="minorBidi"/>
          <w:b/>
          <w:color w:val="000000"/>
          <w:sz w:val="20"/>
          <w:szCs w:val="20"/>
        </w:rPr>
        <w:t>All in favour</w:t>
      </w:r>
    </w:p>
    <w:p w14:paraId="2618EE69" w14:textId="3428ECB2" w:rsidR="007E7065" w:rsidRDefault="007E7065">
      <w:pPr>
        <w:spacing w:line="259" w:lineRule="auto"/>
        <w:ind w:left="720" w:right="-45"/>
        <w:jc w:val="both"/>
        <w:rPr>
          <w:rFonts w:asciiTheme="minorBidi" w:hAnsiTheme="minorBidi" w:cstheme="minorBidi"/>
          <w:bCs/>
          <w:color w:val="000000"/>
          <w:sz w:val="20"/>
          <w:szCs w:val="20"/>
        </w:rPr>
        <w:pPrChange w:id="412" w:author="Malcolm I. Littlewood" w:date="2022-01-15T17:40:00Z">
          <w:pPr>
            <w:spacing w:line="259" w:lineRule="auto"/>
            <w:ind w:left="720" w:right="-45"/>
          </w:pPr>
        </w:pPrChange>
      </w:pPr>
      <w:r w:rsidRPr="00800EF3">
        <w:rPr>
          <w:rFonts w:asciiTheme="minorBidi" w:hAnsiTheme="minorBidi" w:cstheme="minorBidi"/>
          <w:bCs/>
          <w:color w:val="000000"/>
          <w:sz w:val="20"/>
          <w:szCs w:val="20"/>
        </w:rPr>
        <w:t>c)</w:t>
      </w:r>
      <w:r w:rsidR="002B1BC5" w:rsidRPr="00800EF3">
        <w:rPr>
          <w:rFonts w:asciiTheme="minorBidi" w:hAnsiTheme="minorBidi" w:cstheme="minorBidi"/>
          <w:bCs/>
          <w:color w:val="000000"/>
          <w:sz w:val="20"/>
          <w:szCs w:val="20"/>
        </w:rPr>
        <w:t xml:space="preserve"> It has been </w:t>
      </w:r>
      <w:r w:rsidR="00800EF3" w:rsidRPr="00800EF3">
        <w:rPr>
          <w:rFonts w:asciiTheme="minorBidi" w:hAnsiTheme="minorBidi" w:cstheme="minorBidi"/>
          <w:bCs/>
          <w:color w:val="000000"/>
          <w:sz w:val="20"/>
          <w:szCs w:val="20"/>
        </w:rPr>
        <w:t>brought to the Parish Council’s notice that</w:t>
      </w:r>
      <w:r w:rsidR="00800EF3">
        <w:rPr>
          <w:rFonts w:asciiTheme="minorBidi" w:hAnsiTheme="minorBidi" w:cstheme="minorBidi"/>
          <w:bCs/>
          <w:color w:val="000000"/>
          <w:sz w:val="20"/>
          <w:szCs w:val="20"/>
        </w:rPr>
        <w:t xml:space="preserve"> Lodge Farm</w:t>
      </w:r>
      <w:r w:rsidR="009C42FC">
        <w:rPr>
          <w:rFonts w:asciiTheme="minorBidi" w:hAnsiTheme="minorBidi" w:cstheme="minorBidi"/>
          <w:bCs/>
          <w:color w:val="000000"/>
          <w:sz w:val="20"/>
          <w:szCs w:val="20"/>
        </w:rPr>
        <w:t xml:space="preserve"> </w:t>
      </w:r>
      <w:r w:rsidR="00276B0E">
        <w:rPr>
          <w:rFonts w:asciiTheme="minorBidi" w:hAnsiTheme="minorBidi" w:cstheme="minorBidi"/>
          <w:bCs/>
          <w:color w:val="000000"/>
          <w:sz w:val="20"/>
          <w:szCs w:val="20"/>
        </w:rPr>
        <w:t>ha</w:t>
      </w:r>
      <w:r w:rsidR="00820CA7">
        <w:rPr>
          <w:rFonts w:asciiTheme="minorBidi" w:hAnsiTheme="minorBidi" w:cstheme="minorBidi"/>
          <w:bCs/>
          <w:color w:val="000000"/>
          <w:sz w:val="20"/>
          <w:szCs w:val="20"/>
        </w:rPr>
        <w:t xml:space="preserve">s </w:t>
      </w:r>
      <w:r w:rsidR="00276B0E">
        <w:rPr>
          <w:rFonts w:asciiTheme="minorBidi" w:hAnsiTheme="minorBidi" w:cstheme="minorBidi"/>
          <w:bCs/>
          <w:color w:val="000000"/>
          <w:sz w:val="20"/>
          <w:szCs w:val="20"/>
        </w:rPr>
        <w:t xml:space="preserve">lighting </w:t>
      </w:r>
      <w:r w:rsidR="00820CA7">
        <w:rPr>
          <w:rFonts w:asciiTheme="minorBidi" w:hAnsiTheme="minorBidi" w:cstheme="minorBidi"/>
          <w:bCs/>
          <w:color w:val="000000"/>
          <w:sz w:val="20"/>
          <w:szCs w:val="20"/>
        </w:rPr>
        <w:t>that is</w:t>
      </w:r>
      <w:r w:rsidR="00276B0E">
        <w:rPr>
          <w:rFonts w:asciiTheme="minorBidi" w:hAnsiTheme="minorBidi" w:cstheme="minorBidi"/>
          <w:bCs/>
          <w:color w:val="000000"/>
          <w:sz w:val="20"/>
          <w:szCs w:val="20"/>
        </w:rPr>
        <w:t xml:space="preserve"> not </w:t>
      </w:r>
      <w:r w:rsidR="00D42D5D">
        <w:rPr>
          <w:rFonts w:asciiTheme="minorBidi" w:hAnsiTheme="minorBidi" w:cstheme="minorBidi"/>
          <w:bCs/>
          <w:color w:val="000000"/>
          <w:sz w:val="20"/>
          <w:szCs w:val="20"/>
        </w:rPr>
        <w:t>in keeping</w:t>
      </w:r>
      <w:r w:rsidR="00276B0E">
        <w:rPr>
          <w:rFonts w:asciiTheme="minorBidi" w:hAnsiTheme="minorBidi" w:cstheme="minorBidi"/>
          <w:bCs/>
          <w:color w:val="000000"/>
          <w:sz w:val="20"/>
          <w:szCs w:val="20"/>
        </w:rPr>
        <w:t xml:space="preserve"> with the </w:t>
      </w:r>
      <w:r w:rsidR="00820CA7">
        <w:rPr>
          <w:rFonts w:asciiTheme="minorBidi" w:hAnsiTheme="minorBidi" w:cstheme="minorBidi"/>
          <w:bCs/>
          <w:color w:val="000000"/>
          <w:sz w:val="20"/>
          <w:szCs w:val="20"/>
        </w:rPr>
        <w:t xml:space="preserve">Dark </w:t>
      </w:r>
      <w:r w:rsidR="003B3390">
        <w:rPr>
          <w:rFonts w:asciiTheme="minorBidi" w:hAnsiTheme="minorBidi" w:cstheme="minorBidi"/>
          <w:bCs/>
          <w:color w:val="000000"/>
          <w:sz w:val="20"/>
          <w:szCs w:val="20"/>
        </w:rPr>
        <w:t>Skies Policy set out in the Tysoe Neighbourhood Plan.</w:t>
      </w:r>
    </w:p>
    <w:p w14:paraId="25164ED6" w14:textId="146CE913" w:rsidR="003B3390" w:rsidRPr="00800EF3" w:rsidRDefault="003B3390">
      <w:pPr>
        <w:spacing w:line="259" w:lineRule="auto"/>
        <w:ind w:left="720" w:right="-45"/>
        <w:jc w:val="both"/>
        <w:rPr>
          <w:rFonts w:asciiTheme="minorBidi" w:hAnsiTheme="minorBidi" w:cstheme="minorBidi"/>
          <w:bCs/>
          <w:color w:val="000000"/>
          <w:sz w:val="20"/>
          <w:szCs w:val="20"/>
        </w:rPr>
        <w:pPrChange w:id="413" w:author="Malcolm I. Littlewood" w:date="2022-01-15T17:40:00Z">
          <w:pPr>
            <w:spacing w:line="259" w:lineRule="auto"/>
            <w:ind w:left="720" w:right="-45"/>
          </w:pPr>
        </w:pPrChange>
      </w:pPr>
      <w:r>
        <w:rPr>
          <w:rFonts w:asciiTheme="minorBidi" w:hAnsiTheme="minorBidi" w:cstheme="minorBidi"/>
          <w:bCs/>
          <w:color w:val="000000"/>
          <w:sz w:val="20"/>
          <w:szCs w:val="20"/>
        </w:rPr>
        <w:t xml:space="preserve">Action: Clerk to write a letter to </w:t>
      </w:r>
      <w:r w:rsidR="008A2AC7">
        <w:rPr>
          <w:rFonts w:asciiTheme="minorBidi" w:hAnsiTheme="minorBidi" w:cstheme="minorBidi"/>
          <w:bCs/>
          <w:color w:val="000000"/>
          <w:sz w:val="20"/>
          <w:szCs w:val="20"/>
        </w:rPr>
        <w:t xml:space="preserve">the owners of </w:t>
      </w:r>
      <w:r w:rsidR="00D42D5D">
        <w:rPr>
          <w:rFonts w:asciiTheme="minorBidi" w:hAnsiTheme="minorBidi" w:cstheme="minorBidi"/>
          <w:bCs/>
          <w:color w:val="000000"/>
          <w:sz w:val="20"/>
          <w:szCs w:val="20"/>
        </w:rPr>
        <w:t>Lodge Farm</w:t>
      </w:r>
      <w:r w:rsidR="008A2AC7">
        <w:rPr>
          <w:rFonts w:asciiTheme="minorBidi" w:hAnsiTheme="minorBidi" w:cstheme="minorBidi"/>
          <w:bCs/>
          <w:color w:val="000000"/>
          <w:sz w:val="20"/>
          <w:szCs w:val="20"/>
        </w:rPr>
        <w:t xml:space="preserve"> to </w:t>
      </w:r>
      <w:r w:rsidR="00565376">
        <w:rPr>
          <w:rFonts w:asciiTheme="minorBidi" w:hAnsiTheme="minorBidi" w:cstheme="minorBidi"/>
          <w:bCs/>
          <w:color w:val="000000"/>
          <w:sz w:val="20"/>
          <w:szCs w:val="20"/>
        </w:rPr>
        <w:t>advise them of the Policy.</w:t>
      </w:r>
    </w:p>
    <w:p w14:paraId="41BEDE0B" w14:textId="77777777" w:rsidR="007E7065" w:rsidRPr="00D23081" w:rsidRDefault="007E7065">
      <w:pPr>
        <w:spacing w:line="259" w:lineRule="auto"/>
        <w:ind w:left="720" w:right="-45"/>
        <w:jc w:val="both"/>
        <w:rPr>
          <w:rFonts w:asciiTheme="minorBidi" w:hAnsiTheme="minorBidi" w:cstheme="minorBidi"/>
          <w:b/>
          <w:color w:val="000000"/>
          <w:sz w:val="20"/>
          <w:szCs w:val="20"/>
          <w:u w:val="single"/>
        </w:rPr>
        <w:pPrChange w:id="414" w:author="Malcolm I. Littlewood" w:date="2022-01-15T17:40:00Z">
          <w:pPr>
            <w:spacing w:line="259" w:lineRule="auto"/>
            <w:ind w:left="720" w:right="-45"/>
          </w:pPr>
        </w:pPrChange>
      </w:pPr>
      <w:r w:rsidRPr="00D23081">
        <w:rPr>
          <w:rFonts w:asciiTheme="minorBidi" w:hAnsiTheme="minorBidi" w:cstheme="minorBidi"/>
          <w:b/>
          <w:color w:val="000000"/>
          <w:sz w:val="20"/>
          <w:szCs w:val="20"/>
          <w:u w:val="single"/>
        </w:rPr>
        <w:t>Future Agenda Items</w:t>
      </w:r>
    </w:p>
    <w:p w14:paraId="49452561" w14:textId="27AD6315" w:rsidR="00F61DE9" w:rsidRDefault="00F61DE9">
      <w:pPr>
        <w:spacing w:line="259" w:lineRule="auto"/>
        <w:ind w:left="720" w:right="-45"/>
        <w:jc w:val="both"/>
        <w:rPr>
          <w:rFonts w:asciiTheme="minorBidi" w:hAnsiTheme="minorBidi" w:cstheme="minorBidi"/>
          <w:bCs/>
          <w:color w:val="000000"/>
          <w:sz w:val="20"/>
          <w:szCs w:val="20"/>
        </w:rPr>
        <w:pPrChange w:id="415" w:author="Malcolm I. Littlewood" w:date="2022-01-15T17:40:00Z">
          <w:pPr>
            <w:spacing w:line="259" w:lineRule="auto"/>
            <w:ind w:left="720" w:right="-45"/>
          </w:pPr>
        </w:pPrChange>
      </w:pPr>
    </w:p>
    <w:p w14:paraId="65684C7C" w14:textId="6C344256" w:rsidR="00D23081" w:rsidRPr="007E7065" w:rsidRDefault="003B78ED">
      <w:pPr>
        <w:spacing w:line="259" w:lineRule="auto"/>
        <w:ind w:left="720" w:right="-45"/>
        <w:jc w:val="both"/>
        <w:rPr>
          <w:rFonts w:asciiTheme="minorBidi" w:hAnsiTheme="minorBidi" w:cstheme="minorBidi"/>
          <w:bCs/>
          <w:color w:val="000000"/>
          <w:sz w:val="20"/>
          <w:szCs w:val="20"/>
        </w:rPr>
        <w:pPrChange w:id="416" w:author="Malcolm I. Littlewood" w:date="2022-01-15T17:40:00Z">
          <w:pPr>
            <w:spacing w:line="259" w:lineRule="auto"/>
            <w:ind w:left="720" w:right="-45"/>
          </w:pPr>
        </w:pPrChange>
      </w:pPr>
      <w:r>
        <w:rPr>
          <w:rFonts w:asciiTheme="minorBidi" w:hAnsiTheme="minorBidi" w:cstheme="minorBidi"/>
          <w:bCs/>
          <w:color w:val="000000"/>
          <w:sz w:val="20"/>
          <w:szCs w:val="20"/>
        </w:rPr>
        <w:t xml:space="preserve">JS to get a quote for Copper Beach, commissioned </w:t>
      </w:r>
      <w:proofErr w:type="gramStart"/>
      <w:r>
        <w:rPr>
          <w:rFonts w:asciiTheme="minorBidi" w:hAnsiTheme="minorBidi" w:cstheme="minorBidi"/>
          <w:bCs/>
          <w:color w:val="000000"/>
          <w:sz w:val="20"/>
          <w:szCs w:val="20"/>
        </w:rPr>
        <w:t>seat</w:t>
      </w:r>
      <w:proofErr w:type="gramEnd"/>
      <w:r>
        <w:rPr>
          <w:rFonts w:asciiTheme="minorBidi" w:hAnsiTheme="minorBidi" w:cstheme="minorBidi"/>
          <w:bCs/>
          <w:color w:val="000000"/>
          <w:sz w:val="20"/>
          <w:szCs w:val="20"/>
        </w:rPr>
        <w:t xml:space="preserve"> and tree guard</w:t>
      </w:r>
      <w:r w:rsidR="00BE59DA">
        <w:rPr>
          <w:rFonts w:asciiTheme="minorBidi" w:hAnsiTheme="minorBidi" w:cstheme="minorBidi"/>
          <w:bCs/>
          <w:color w:val="000000"/>
          <w:sz w:val="20"/>
          <w:szCs w:val="20"/>
        </w:rPr>
        <w:t>.</w:t>
      </w:r>
    </w:p>
    <w:p w14:paraId="5DBEBFAD" w14:textId="1FEAE4DD" w:rsidR="000F0718" w:rsidRDefault="000F0718">
      <w:pPr>
        <w:spacing w:line="259" w:lineRule="auto"/>
        <w:ind w:left="720" w:right="-45"/>
        <w:jc w:val="both"/>
        <w:rPr>
          <w:rFonts w:asciiTheme="minorBidi" w:hAnsiTheme="minorBidi" w:cstheme="minorBidi"/>
          <w:bCs/>
          <w:color w:val="000000"/>
          <w:sz w:val="20"/>
          <w:szCs w:val="20"/>
        </w:rPr>
        <w:pPrChange w:id="417" w:author="Malcolm I. Littlewood" w:date="2022-01-15T17:40:00Z">
          <w:pPr>
            <w:spacing w:line="259" w:lineRule="auto"/>
            <w:ind w:left="720" w:right="-45"/>
          </w:pPr>
        </w:pPrChange>
      </w:pPr>
      <w:r>
        <w:rPr>
          <w:rFonts w:asciiTheme="minorBidi" w:hAnsiTheme="minorBidi" w:cstheme="minorBidi"/>
          <w:bCs/>
          <w:color w:val="000000"/>
          <w:sz w:val="20"/>
          <w:szCs w:val="20"/>
        </w:rPr>
        <w:t>Street Lighting</w:t>
      </w:r>
    </w:p>
    <w:p w14:paraId="6236463A" w14:textId="1AB8241F" w:rsidR="000F0718" w:rsidRDefault="000F0718">
      <w:pPr>
        <w:spacing w:line="259" w:lineRule="auto"/>
        <w:ind w:left="720" w:right="-45"/>
        <w:jc w:val="both"/>
        <w:rPr>
          <w:rFonts w:asciiTheme="minorBidi" w:hAnsiTheme="minorBidi" w:cstheme="minorBidi"/>
          <w:bCs/>
          <w:color w:val="000000"/>
          <w:sz w:val="20"/>
          <w:szCs w:val="20"/>
        </w:rPr>
        <w:pPrChange w:id="418" w:author="Malcolm I. Littlewood" w:date="2022-01-15T17:40:00Z">
          <w:pPr>
            <w:spacing w:line="259" w:lineRule="auto"/>
            <w:ind w:left="720" w:right="-45"/>
          </w:pPr>
        </w:pPrChange>
      </w:pPr>
      <w:r>
        <w:rPr>
          <w:rFonts w:asciiTheme="minorBidi" w:hAnsiTheme="minorBidi" w:cstheme="minorBidi"/>
          <w:bCs/>
          <w:color w:val="000000"/>
          <w:sz w:val="20"/>
          <w:szCs w:val="20"/>
        </w:rPr>
        <w:t>Traffic Survey</w:t>
      </w:r>
    </w:p>
    <w:p w14:paraId="508AECDC" w14:textId="77777777" w:rsidR="00417A5E" w:rsidRDefault="005419F9">
      <w:pPr>
        <w:spacing w:line="259" w:lineRule="auto"/>
        <w:ind w:left="720" w:right="-45"/>
        <w:jc w:val="both"/>
        <w:rPr>
          <w:rFonts w:asciiTheme="minorBidi" w:hAnsiTheme="minorBidi" w:cstheme="minorBidi"/>
          <w:bCs/>
          <w:color w:val="000000"/>
          <w:sz w:val="20"/>
          <w:szCs w:val="20"/>
        </w:rPr>
        <w:pPrChange w:id="419" w:author="Malcolm I. Littlewood" w:date="2022-01-15T17:40:00Z">
          <w:pPr>
            <w:spacing w:line="259" w:lineRule="auto"/>
            <w:ind w:left="720" w:right="-45"/>
          </w:pPr>
        </w:pPrChange>
      </w:pPr>
      <w:r>
        <w:rPr>
          <w:rFonts w:asciiTheme="minorBidi" w:hAnsiTheme="minorBidi" w:cstheme="minorBidi"/>
          <w:bCs/>
          <w:color w:val="000000"/>
          <w:sz w:val="20"/>
          <w:szCs w:val="20"/>
        </w:rPr>
        <w:t>Jubilee Arrange</w:t>
      </w:r>
      <w:r w:rsidR="00B10158">
        <w:rPr>
          <w:rFonts w:asciiTheme="minorBidi" w:hAnsiTheme="minorBidi" w:cstheme="minorBidi"/>
          <w:bCs/>
          <w:color w:val="000000"/>
          <w:sz w:val="20"/>
          <w:szCs w:val="20"/>
        </w:rPr>
        <w:t>ments</w:t>
      </w:r>
      <w:r w:rsidR="00C03600">
        <w:rPr>
          <w:rFonts w:asciiTheme="minorBidi" w:hAnsiTheme="minorBidi" w:cstheme="minorBidi"/>
          <w:bCs/>
          <w:color w:val="000000"/>
          <w:sz w:val="20"/>
          <w:szCs w:val="20"/>
        </w:rPr>
        <w:t xml:space="preserve"> </w:t>
      </w:r>
      <w:r w:rsidR="00514B2E">
        <w:rPr>
          <w:rFonts w:asciiTheme="minorBidi" w:hAnsiTheme="minorBidi" w:cstheme="minorBidi"/>
          <w:bCs/>
          <w:color w:val="000000"/>
          <w:sz w:val="20"/>
          <w:szCs w:val="20"/>
        </w:rPr>
        <w:t>–</w:t>
      </w:r>
    </w:p>
    <w:p w14:paraId="1A94601B" w14:textId="26230A65" w:rsidR="003A683A" w:rsidRDefault="003A683A">
      <w:pPr>
        <w:spacing w:line="259" w:lineRule="auto"/>
        <w:ind w:left="720" w:right="-45"/>
        <w:jc w:val="both"/>
        <w:rPr>
          <w:rFonts w:asciiTheme="minorBidi" w:hAnsiTheme="minorBidi" w:cstheme="minorBidi"/>
          <w:bCs/>
          <w:color w:val="000000"/>
          <w:sz w:val="20"/>
          <w:szCs w:val="20"/>
        </w:rPr>
        <w:pPrChange w:id="420" w:author="Malcolm I. Littlewood" w:date="2022-01-15T17:40:00Z">
          <w:pPr>
            <w:spacing w:line="259" w:lineRule="auto"/>
            <w:ind w:left="720" w:right="-45"/>
          </w:pPr>
        </w:pPrChange>
      </w:pPr>
      <w:r>
        <w:rPr>
          <w:rFonts w:asciiTheme="minorBidi" w:hAnsiTheme="minorBidi" w:cstheme="minorBidi"/>
          <w:bCs/>
          <w:color w:val="000000"/>
          <w:sz w:val="20"/>
          <w:szCs w:val="20"/>
        </w:rPr>
        <w:t>The WI are to form a working party</w:t>
      </w:r>
    </w:p>
    <w:p w14:paraId="6F53C68D" w14:textId="4FC74387" w:rsidR="005419F9" w:rsidRDefault="007C6277">
      <w:pPr>
        <w:spacing w:line="259" w:lineRule="auto"/>
        <w:ind w:left="720" w:right="-45"/>
        <w:jc w:val="both"/>
        <w:rPr>
          <w:rFonts w:asciiTheme="minorBidi" w:hAnsiTheme="minorBidi" w:cstheme="minorBidi"/>
          <w:bCs/>
          <w:color w:val="000000"/>
          <w:sz w:val="20"/>
          <w:szCs w:val="20"/>
        </w:rPr>
        <w:pPrChange w:id="421" w:author="Malcolm I. Littlewood" w:date="2022-01-15T17:40:00Z">
          <w:pPr>
            <w:spacing w:line="259" w:lineRule="auto"/>
            <w:ind w:left="720" w:right="-45"/>
          </w:pPr>
        </w:pPrChange>
      </w:pPr>
      <w:r>
        <w:rPr>
          <w:rFonts w:asciiTheme="minorBidi" w:hAnsiTheme="minorBidi" w:cstheme="minorBidi"/>
          <w:bCs/>
          <w:color w:val="000000"/>
          <w:sz w:val="20"/>
          <w:szCs w:val="20"/>
        </w:rPr>
        <w:t>(</w:t>
      </w:r>
      <w:r w:rsidR="00514B2E">
        <w:rPr>
          <w:rFonts w:asciiTheme="minorBidi" w:hAnsiTheme="minorBidi" w:cstheme="minorBidi"/>
          <w:bCs/>
          <w:color w:val="000000"/>
          <w:sz w:val="20"/>
          <w:szCs w:val="20"/>
        </w:rPr>
        <w:t xml:space="preserve">A Page is going into the Tysoe Record asking for </w:t>
      </w:r>
      <w:r w:rsidR="007C787A">
        <w:rPr>
          <w:rFonts w:asciiTheme="minorBidi" w:hAnsiTheme="minorBidi" w:cstheme="minorBidi"/>
          <w:bCs/>
          <w:color w:val="000000"/>
          <w:sz w:val="20"/>
          <w:szCs w:val="20"/>
        </w:rPr>
        <w:t>groups to take part in the Jubilee BBQ celebrations</w:t>
      </w:r>
      <w:r>
        <w:rPr>
          <w:rFonts w:asciiTheme="minorBidi" w:hAnsiTheme="minorBidi" w:cstheme="minorBidi"/>
          <w:bCs/>
          <w:color w:val="000000"/>
          <w:sz w:val="20"/>
          <w:szCs w:val="20"/>
        </w:rPr>
        <w:t>.)</w:t>
      </w:r>
    </w:p>
    <w:p w14:paraId="514B2F7B" w14:textId="442F5937" w:rsidR="00B10158" w:rsidRDefault="00B10158">
      <w:pPr>
        <w:spacing w:line="259" w:lineRule="auto"/>
        <w:ind w:left="720" w:right="-45"/>
        <w:jc w:val="both"/>
        <w:rPr>
          <w:rFonts w:asciiTheme="minorBidi" w:hAnsiTheme="minorBidi" w:cstheme="minorBidi"/>
          <w:bCs/>
          <w:color w:val="000000"/>
          <w:sz w:val="20"/>
          <w:szCs w:val="20"/>
        </w:rPr>
        <w:pPrChange w:id="422" w:author="Malcolm I. Littlewood" w:date="2022-01-15T17:40:00Z">
          <w:pPr>
            <w:spacing w:line="259" w:lineRule="auto"/>
            <w:ind w:left="720" w:right="-45"/>
          </w:pPr>
        </w:pPrChange>
      </w:pPr>
      <w:r>
        <w:rPr>
          <w:rFonts w:asciiTheme="minorBidi" w:hAnsiTheme="minorBidi" w:cstheme="minorBidi"/>
          <w:bCs/>
          <w:color w:val="000000"/>
          <w:sz w:val="20"/>
          <w:szCs w:val="20"/>
        </w:rPr>
        <w:t>Tree planting</w:t>
      </w:r>
    </w:p>
    <w:p w14:paraId="76B47662" w14:textId="0F153F78" w:rsidR="00B10158" w:rsidRDefault="00B10158">
      <w:pPr>
        <w:spacing w:line="259" w:lineRule="auto"/>
        <w:ind w:left="720" w:right="-45"/>
        <w:jc w:val="both"/>
        <w:rPr>
          <w:rFonts w:asciiTheme="minorBidi" w:hAnsiTheme="minorBidi" w:cstheme="minorBidi"/>
          <w:bCs/>
          <w:color w:val="000000"/>
          <w:sz w:val="20"/>
          <w:szCs w:val="20"/>
        </w:rPr>
        <w:pPrChange w:id="423" w:author="Malcolm I. Littlewood" w:date="2022-01-15T17:40:00Z">
          <w:pPr>
            <w:spacing w:line="259" w:lineRule="auto"/>
            <w:ind w:left="720" w:right="-45"/>
          </w:pPr>
        </w:pPrChange>
      </w:pPr>
      <w:r>
        <w:rPr>
          <w:rFonts w:asciiTheme="minorBidi" w:hAnsiTheme="minorBidi" w:cstheme="minorBidi"/>
          <w:bCs/>
          <w:color w:val="000000"/>
          <w:sz w:val="20"/>
          <w:szCs w:val="20"/>
        </w:rPr>
        <w:t>Open Gardens &amp; Windmill run</w:t>
      </w:r>
    </w:p>
    <w:p w14:paraId="0C382484" w14:textId="1870FA41" w:rsidR="00B10158" w:rsidRDefault="00F92C4B">
      <w:pPr>
        <w:spacing w:line="259" w:lineRule="auto"/>
        <w:ind w:left="720" w:right="-45"/>
        <w:jc w:val="both"/>
        <w:rPr>
          <w:rFonts w:asciiTheme="minorBidi" w:hAnsiTheme="minorBidi" w:cstheme="minorBidi"/>
          <w:bCs/>
          <w:color w:val="000000"/>
          <w:sz w:val="20"/>
          <w:szCs w:val="20"/>
        </w:rPr>
        <w:pPrChange w:id="424" w:author="Malcolm I. Littlewood" w:date="2022-01-15T17:40:00Z">
          <w:pPr>
            <w:spacing w:line="259" w:lineRule="auto"/>
            <w:ind w:left="720" w:right="-45"/>
          </w:pPr>
        </w:pPrChange>
      </w:pPr>
      <w:ins w:id="425" w:author="Millward Millward" w:date="2022-01-17T10:47:00Z">
        <w:r>
          <w:rPr>
            <w:rFonts w:asciiTheme="minorBidi" w:hAnsiTheme="minorBidi" w:cstheme="minorBidi"/>
            <w:bCs/>
            <w:color w:val="000000"/>
            <w:sz w:val="20"/>
            <w:szCs w:val="20"/>
          </w:rPr>
          <w:t xml:space="preserve">TADA </w:t>
        </w:r>
      </w:ins>
      <w:del w:id="426" w:author="Millward Millward" w:date="2022-01-17T10:47:00Z">
        <w:r w:rsidR="00B10158" w:rsidDel="00F92C4B">
          <w:rPr>
            <w:rFonts w:asciiTheme="minorBidi" w:hAnsiTheme="minorBidi" w:cstheme="minorBidi"/>
            <w:bCs/>
            <w:color w:val="000000"/>
            <w:sz w:val="20"/>
            <w:szCs w:val="20"/>
          </w:rPr>
          <w:delText>T</w:delText>
        </w:r>
        <w:r w:rsidR="00EC0009" w:rsidDel="00F92C4B">
          <w:rPr>
            <w:rFonts w:asciiTheme="minorBidi" w:hAnsiTheme="minorBidi" w:cstheme="minorBidi"/>
            <w:bCs/>
            <w:color w:val="000000"/>
            <w:sz w:val="20"/>
            <w:szCs w:val="20"/>
          </w:rPr>
          <w:delText>a</w:delText>
        </w:r>
        <w:r w:rsidR="00EC0009" w:rsidDel="009A0D2E">
          <w:rPr>
            <w:rFonts w:asciiTheme="minorBidi" w:hAnsiTheme="minorBidi" w:cstheme="minorBidi"/>
            <w:bCs/>
            <w:color w:val="000000"/>
            <w:sz w:val="20"/>
            <w:szCs w:val="20"/>
          </w:rPr>
          <w:delText>dara</w:delText>
        </w:r>
      </w:del>
    </w:p>
    <w:p w14:paraId="02C783AE" w14:textId="39FD23B6" w:rsidR="00EC0009" w:rsidRDefault="00EC0009">
      <w:pPr>
        <w:spacing w:line="259" w:lineRule="auto"/>
        <w:ind w:left="720" w:right="-45"/>
        <w:jc w:val="both"/>
        <w:rPr>
          <w:rFonts w:asciiTheme="minorBidi" w:hAnsiTheme="minorBidi" w:cstheme="minorBidi"/>
          <w:bCs/>
          <w:color w:val="000000"/>
          <w:sz w:val="20"/>
          <w:szCs w:val="20"/>
        </w:rPr>
        <w:pPrChange w:id="427" w:author="Malcolm I. Littlewood" w:date="2022-01-15T17:40:00Z">
          <w:pPr>
            <w:spacing w:line="259" w:lineRule="auto"/>
            <w:ind w:left="720" w:right="-45"/>
          </w:pPr>
        </w:pPrChange>
      </w:pPr>
      <w:r>
        <w:rPr>
          <w:rFonts w:asciiTheme="minorBidi" w:hAnsiTheme="minorBidi" w:cstheme="minorBidi"/>
          <w:bCs/>
          <w:color w:val="000000"/>
          <w:sz w:val="20"/>
          <w:szCs w:val="20"/>
        </w:rPr>
        <w:t xml:space="preserve">School </w:t>
      </w:r>
      <w:r w:rsidR="00CD4226">
        <w:rPr>
          <w:rFonts w:asciiTheme="minorBidi" w:hAnsiTheme="minorBidi" w:cstheme="minorBidi"/>
          <w:bCs/>
          <w:color w:val="000000"/>
          <w:sz w:val="20"/>
          <w:szCs w:val="20"/>
        </w:rPr>
        <w:t>involvement – Cllr Littlewood</w:t>
      </w:r>
    </w:p>
    <w:p w14:paraId="717BD848" w14:textId="76DF5588" w:rsidR="00FB0370" w:rsidRDefault="00CC6B79">
      <w:pPr>
        <w:spacing w:line="259" w:lineRule="auto"/>
        <w:ind w:left="720" w:right="-45"/>
        <w:jc w:val="both"/>
        <w:rPr>
          <w:rFonts w:asciiTheme="minorBidi" w:hAnsiTheme="minorBidi" w:cstheme="minorBidi"/>
          <w:bCs/>
          <w:color w:val="000000"/>
          <w:sz w:val="20"/>
          <w:szCs w:val="20"/>
        </w:rPr>
        <w:pPrChange w:id="428" w:author="Malcolm I. Littlewood" w:date="2022-01-15T17:40:00Z">
          <w:pPr>
            <w:spacing w:line="259" w:lineRule="auto"/>
            <w:ind w:left="720" w:right="-45"/>
          </w:pPr>
        </w:pPrChange>
      </w:pPr>
      <w:r>
        <w:rPr>
          <w:rFonts w:asciiTheme="minorBidi" w:hAnsiTheme="minorBidi" w:cstheme="minorBidi"/>
          <w:bCs/>
          <w:color w:val="000000"/>
          <w:sz w:val="20"/>
          <w:szCs w:val="20"/>
        </w:rPr>
        <w:tab/>
      </w:r>
    </w:p>
    <w:p w14:paraId="4461BEC1" w14:textId="39EAA214" w:rsidR="00CC6B79" w:rsidRDefault="00856F6E">
      <w:pPr>
        <w:spacing w:line="259" w:lineRule="auto"/>
        <w:ind w:right="-45"/>
        <w:jc w:val="both"/>
        <w:rPr>
          <w:rFonts w:asciiTheme="minorBidi" w:hAnsiTheme="minorBidi" w:cstheme="minorBidi"/>
          <w:b/>
          <w:color w:val="000000"/>
          <w:sz w:val="20"/>
          <w:szCs w:val="20"/>
        </w:rPr>
        <w:pPrChange w:id="429" w:author="Malcolm I. Littlewood" w:date="2022-01-15T17:40:00Z">
          <w:pPr>
            <w:spacing w:line="259" w:lineRule="auto"/>
            <w:ind w:right="-45"/>
          </w:pPr>
        </w:pPrChange>
      </w:pPr>
      <w:r>
        <w:rPr>
          <w:rFonts w:asciiTheme="minorBidi" w:hAnsiTheme="minorBidi" w:cstheme="minorBidi"/>
          <w:b/>
          <w:color w:val="000000"/>
          <w:sz w:val="20"/>
          <w:szCs w:val="20"/>
        </w:rPr>
        <w:t>1</w:t>
      </w:r>
      <w:ins w:id="430" w:author="Tysoe Parish Clerk" w:date="2022-01-17T11:36:00Z">
        <w:r w:rsidR="00AF7182">
          <w:rPr>
            <w:rFonts w:asciiTheme="minorBidi" w:hAnsiTheme="minorBidi" w:cstheme="minorBidi"/>
            <w:b/>
            <w:color w:val="000000"/>
            <w:sz w:val="20"/>
            <w:szCs w:val="20"/>
          </w:rPr>
          <w:t>62</w:t>
        </w:r>
      </w:ins>
      <w:del w:id="431" w:author="Tysoe Parish Clerk" w:date="2022-01-17T11:36:00Z">
        <w:r w:rsidR="00F10720" w:rsidDel="00AF7182">
          <w:rPr>
            <w:rFonts w:asciiTheme="minorBidi" w:hAnsiTheme="minorBidi" w:cstheme="minorBidi"/>
            <w:b/>
            <w:color w:val="000000"/>
            <w:sz w:val="20"/>
            <w:szCs w:val="20"/>
          </w:rPr>
          <w:delText>58</w:delText>
        </w:r>
      </w:del>
      <w:r w:rsidR="00702069" w:rsidRPr="009C7A97">
        <w:rPr>
          <w:rFonts w:asciiTheme="minorBidi" w:hAnsiTheme="minorBidi" w:cstheme="minorBidi"/>
          <w:b/>
          <w:color w:val="000000"/>
          <w:sz w:val="20"/>
          <w:szCs w:val="20"/>
        </w:rPr>
        <w:t>.</w:t>
      </w:r>
      <w:r w:rsidR="00702069" w:rsidRPr="009C7A97">
        <w:rPr>
          <w:rFonts w:asciiTheme="minorBidi" w:hAnsiTheme="minorBidi" w:cstheme="minorBidi"/>
          <w:b/>
          <w:color w:val="000000"/>
          <w:sz w:val="20"/>
          <w:szCs w:val="20"/>
        </w:rPr>
        <w:tab/>
        <w:t>CLOSURE OF THE MEETING TO THE PUBLIC AND PRESS</w:t>
      </w:r>
      <w:r w:rsidR="00702069" w:rsidRPr="009C7A97">
        <w:rPr>
          <w:rFonts w:asciiTheme="minorBidi" w:hAnsiTheme="minorBidi" w:cstheme="minorBidi"/>
          <w:b/>
          <w:color w:val="000000"/>
          <w:sz w:val="20"/>
          <w:szCs w:val="20"/>
        </w:rPr>
        <w:tab/>
      </w:r>
    </w:p>
    <w:p w14:paraId="4E0F8FE8" w14:textId="02F56217" w:rsidR="00CC6B79" w:rsidRPr="00CC6B79" w:rsidRDefault="00CC6B79">
      <w:pPr>
        <w:spacing w:line="259" w:lineRule="auto"/>
        <w:ind w:right="-45"/>
        <w:jc w:val="both"/>
        <w:rPr>
          <w:rFonts w:asciiTheme="minorBidi" w:hAnsiTheme="minorBidi" w:cstheme="minorBidi"/>
          <w:bCs/>
          <w:color w:val="000000"/>
          <w:sz w:val="20"/>
          <w:szCs w:val="20"/>
        </w:rPr>
        <w:pPrChange w:id="432" w:author="Malcolm I. Littlewood" w:date="2022-01-15T17:40:00Z">
          <w:pPr>
            <w:spacing w:line="259" w:lineRule="auto"/>
            <w:ind w:right="-45"/>
          </w:pPr>
        </w:pPrChange>
      </w:pPr>
      <w:r>
        <w:rPr>
          <w:rFonts w:asciiTheme="minorBidi" w:hAnsiTheme="minorBidi" w:cstheme="minorBidi"/>
          <w:b/>
          <w:color w:val="000000"/>
          <w:sz w:val="20"/>
          <w:szCs w:val="20"/>
        </w:rPr>
        <w:tab/>
      </w:r>
      <w:r w:rsidRPr="00CC6B79">
        <w:rPr>
          <w:rFonts w:asciiTheme="minorBidi" w:hAnsiTheme="minorBidi" w:cstheme="minorBidi"/>
          <w:bCs/>
          <w:color w:val="000000"/>
          <w:sz w:val="20"/>
          <w:szCs w:val="20"/>
        </w:rPr>
        <w:t>Cllr Roache closed the meeting</w:t>
      </w:r>
    </w:p>
    <w:p w14:paraId="5886F387" w14:textId="6EF1D1EE" w:rsidR="004039BF" w:rsidRPr="00232000" w:rsidRDefault="00702069">
      <w:pPr>
        <w:spacing w:line="259" w:lineRule="auto"/>
        <w:ind w:right="-45"/>
        <w:jc w:val="both"/>
        <w:rPr>
          <w:rFonts w:asciiTheme="minorBidi" w:hAnsiTheme="minorBidi" w:cstheme="minorBidi"/>
          <w:b/>
          <w:color w:val="000000"/>
          <w:sz w:val="20"/>
          <w:szCs w:val="20"/>
        </w:rPr>
        <w:pPrChange w:id="433" w:author="Malcolm I. Littlewood" w:date="2022-01-15T17:40:00Z">
          <w:pPr>
            <w:spacing w:line="259" w:lineRule="auto"/>
            <w:ind w:right="-45"/>
          </w:pPr>
        </w:pPrChange>
      </w:pPr>
      <w:r w:rsidRPr="009C7A97">
        <w:rPr>
          <w:rFonts w:asciiTheme="minorBidi" w:hAnsiTheme="minorBidi" w:cstheme="minorBidi"/>
          <w:b/>
          <w:color w:val="000000"/>
          <w:sz w:val="20"/>
          <w:szCs w:val="20"/>
        </w:rPr>
        <w:tab/>
      </w:r>
    </w:p>
    <w:p w14:paraId="75CA79B5" w14:textId="560D3EE8" w:rsidR="002A4608" w:rsidRDefault="00C71AFB">
      <w:pPr>
        <w:spacing w:line="259" w:lineRule="auto"/>
        <w:ind w:right="-45"/>
        <w:jc w:val="both"/>
        <w:rPr>
          <w:rFonts w:asciiTheme="minorBidi" w:hAnsiTheme="minorBidi" w:cstheme="minorBidi"/>
          <w:b/>
          <w:color w:val="000000"/>
          <w:sz w:val="20"/>
          <w:szCs w:val="20"/>
        </w:rPr>
        <w:pPrChange w:id="434" w:author="Malcolm I. Littlewood" w:date="2022-01-15T17:40:00Z">
          <w:pPr>
            <w:spacing w:line="259" w:lineRule="auto"/>
            <w:ind w:right="-45"/>
          </w:pPr>
        </w:pPrChange>
      </w:pPr>
      <w:r>
        <w:rPr>
          <w:rFonts w:asciiTheme="minorBidi" w:hAnsiTheme="minorBidi" w:cstheme="minorBidi"/>
          <w:b/>
          <w:color w:val="000000"/>
          <w:sz w:val="20"/>
          <w:szCs w:val="20"/>
        </w:rPr>
        <w:t>1</w:t>
      </w:r>
      <w:ins w:id="435" w:author="Tysoe Parish Clerk" w:date="2022-01-17T11:36:00Z">
        <w:r w:rsidR="00AF7182">
          <w:rPr>
            <w:rFonts w:asciiTheme="minorBidi" w:hAnsiTheme="minorBidi" w:cstheme="minorBidi"/>
            <w:b/>
            <w:color w:val="000000"/>
            <w:sz w:val="20"/>
            <w:szCs w:val="20"/>
          </w:rPr>
          <w:t>63</w:t>
        </w:r>
      </w:ins>
      <w:del w:id="436" w:author="Tysoe Parish Clerk" w:date="2022-01-17T11:36:00Z">
        <w:r w:rsidR="00F10720" w:rsidDel="00AF7182">
          <w:rPr>
            <w:rFonts w:asciiTheme="minorBidi" w:hAnsiTheme="minorBidi" w:cstheme="minorBidi"/>
            <w:b/>
            <w:color w:val="000000"/>
            <w:sz w:val="20"/>
            <w:szCs w:val="20"/>
          </w:rPr>
          <w:delText>59</w:delText>
        </w:r>
      </w:del>
      <w:r w:rsidR="00A44116" w:rsidRPr="009C7A97">
        <w:rPr>
          <w:rFonts w:asciiTheme="minorBidi" w:hAnsiTheme="minorBidi" w:cstheme="minorBidi"/>
          <w:b/>
          <w:color w:val="000000"/>
          <w:sz w:val="20"/>
          <w:szCs w:val="20"/>
        </w:rPr>
        <w:t>.</w:t>
      </w:r>
      <w:r w:rsidR="00A44116" w:rsidRPr="009C7A97">
        <w:rPr>
          <w:rFonts w:asciiTheme="minorBidi" w:hAnsiTheme="minorBidi" w:cstheme="minorBidi"/>
          <w:b/>
          <w:color w:val="000000"/>
          <w:sz w:val="20"/>
          <w:szCs w:val="20"/>
        </w:rPr>
        <w:tab/>
        <w:t>PRIVATE AND CONFIDENTIAL</w:t>
      </w:r>
    </w:p>
    <w:p w14:paraId="6F953E03" w14:textId="7671FFC1" w:rsidR="00925E8A" w:rsidRPr="00ED6B4A" w:rsidRDefault="008A6F99">
      <w:pPr>
        <w:spacing w:line="259" w:lineRule="auto"/>
        <w:ind w:right="-45"/>
        <w:jc w:val="both"/>
        <w:rPr>
          <w:rFonts w:ascii="Arial" w:hAnsi="Arial" w:cs="Arial"/>
          <w:bCs/>
          <w:sz w:val="20"/>
          <w:szCs w:val="20"/>
        </w:rPr>
        <w:pPrChange w:id="437" w:author="Malcolm I. Littlewood" w:date="2022-01-15T17:40:00Z">
          <w:pPr>
            <w:spacing w:line="259" w:lineRule="auto"/>
            <w:ind w:right="-45"/>
          </w:pPr>
        </w:pPrChange>
      </w:pPr>
      <w:r>
        <w:rPr>
          <w:rFonts w:asciiTheme="minorBidi" w:hAnsiTheme="minorBidi" w:cstheme="minorBidi"/>
          <w:b/>
          <w:color w:val="000000"/>
          <w:sz w:val="20"/>
          <w:szCs w:val="20"/>
        </w:rPr>
        <w:tab/>
      </w:r>
      <w:r w:rsidR="008E147F">
        <w:rPr>
          <w:rFonts w:asciiTheme="minorBidi" w:hAnsiTheme="minorBidi" w:cstheme="minorBidi"/>
          <w:b/>
          <w:color w:val="000000"/>
          <w:sz w:val="20"/>
          <w:szCs w:val="20"/>
        </w:rPr>
        <w:t>-</w:t>
      </w:r>
      <w:r w:rsidR="00CC6B79">
        <w:rPr>
          <w:rFonts w:asciiTheme="minorBidi" w:hAnsiTheme="minorBidi" w:cstheme="minorBidi"/>
          <w:bCs/>
          <w:color w:val="000000"/>
          <w:sz w:val="20"/>
          <w:szCs w:val="20"/>
        </w:rPr>
        <w:tab/>
      </w:r>
      <w:r w:rsidR="00D16549" w:rsidRPr="00D16549">
        <w:rPr>
          <w:rFonts w:ascii="Arial" w:hAnsi="Arial" w:cs="Arial"/>
          <w:bCs/>
          <w:sz w:val="20"/>
          <w:szCs w:val="20"/>
        </w:rPr>
        <w:t xml:space="preserve"> </w:t>
      </w:r>
    </w:p>
    <w:sectPr w:rsidR="00925E8A" w:rsidRPr="00ED6B4A" w:rsidSect="00A52AF2">
      <w:footerReference w:type="default" r:id="rId8"/>
      <w:headerReference w:type="first" r:id="rId9"/>
      <w:footerReference w:type="first" r:id="rId10"/>
      <w:pgSz w:w="11906" w:h="16838"/>
      <w:pgMar w:top="1135" w:right="1080" w:bottom="567" w:left="1080"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88B2" w14:textId="77777777" w:rsidR="00217E91" w:rsidRDefault="00217E91">
      <w:r>
        <w:separator/>
      </w:r>
    </w:p>
  </w:endnote>
  <w:endnote w:type="continuationSeparator" w:id="0">
    <w:p w14:paraId="3DF3FD0E" w14:textId="77777777" w:rsidR="00217E91" w:rsidRDefault="0021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786A" w14:textId="77777777" w:rsidR="00827F08" w:rsidRDefault="00827F0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32DD7">
      <w:rPr>
        <w:caps/>
        <w:noProof/>
        <w:color w:val="4472C4" w:themeColor="accent1"/>
      </w:rPr>
      <w:t>9</w:t>
    </w:r>
    <w:r>
      <w:rPr>
        <w:caps/>
        <w:noProof/>
        <w:color w:val="4472C4" w:themeColor="accent1"/>
      </w:rPr>
      <w:fldChar w:fldCharType="end"/>
    </w:r>
  </w:p>
  <w:p w14:paraId="15B193DA" w14:textId="24265CCA" w:rsidR="004039BF" w:rsidRDefault="004039BF" w:rsidP="008F1EA6">
    <w:pPr>
      <w:pStyle w:val="Foote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F143" w14:textId="77777777" w:rsidR="00827F08" w:rsidRDefault="00827F08">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32DD7">
      <w:rPr>
        <w:caps/>
        <w:noProof/>
        <w:color w:val="4472C4" w:themeColor="accent1"/>
      </w:rPr>
      <w:t>1</w:t>
    </w:r>
    <w:r>
      <w:rPr>
        <w:caps/>
        <w:noProof/>
        <w:color w:val="4472C4" w:themeColor="accent1"/>
      </w:rPr>
      <w:fldChar w:fldCharType="end"/>
    </w:r>
  </w:p>
  <w:p w14:paraId="7EDC2A93" w14:textId="1F02C0DC" w:rsidR="004039BF" w:rsidRPr="008F1EA6" w:rsidRDefault="004039BF" w:rsidP="008F1EA6">
    <w:pPr>
      <w:pStyle w:val="Footer"/>
      <w:jc w:val="center"/>
      <w:rPr>
        <w:rFonts w:asciiTheme="minorHAnsi" w:hAnsiTheme="minorHAnsi" w:cstheme="minorHAnsi"/>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1056" w14:textId="77777777" w:rsidR="00217E91" w:rsidRDefault="00217E91">
      <w:r>
        <w:separator/>
      </w:r>
    </w:p>
  </w:footnote>
  <w:footnote w:type="continuationSeparator" w:id="0">
    <w:p w14:paraId="1C31198B" w14:textId="77777777" w:rsidR="00217E91" w:rsidRDefault="0021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63"/>
      <w:gridCol w:w="2199"/>
    </w:tblGrid>
    <w:tr w:rsidR="004039BF" w:rsidRPr="00794786" w14:paraId="02D03F72" w14:textId="77777777" w:rsidTr="70B8C6D9">
      <w:tc>
        <w:tcPr>
          <w:tcW w:w="7763" w:type="dxa"/>
          <w:shd w:val="clear" w:color="auto" w:fill="auto"/>
          <w:vAlign w:val="bottom"/>
        </w:tcPr>
        <w:p w14:paraId="04E55088" w14:textId="1ADE0333" w:rsidR="004039BF" w:rsidRPr="00CC6B79" w:rsidRDefault="00E61721" w:rsidP="00F1252B">
          <w:pPr>
            <w:rPr>
              <w:rFonts w:asciiTheme="minorBidi" w:hAnsiTheme="minorBidi" w:cstheme="minorBidi"/>
              <w:b/>
              <w:bCs/>
              <w:sz w:val="28"/>
              <w:szCs w:val="28"/>
            </w:rPr>
          </w:pPr>
          <w:r w:rsidRPr="00CC6B79">
            <w:rPr>
              <w:rFonts w:asciiTheme="minorBidi" w:hAnsiTheme="minorBidi" w:cstheme="minorBidi"/>
              <w:b/>
              <w:bCs/>
              <w:sz w:val="28"/>
              <w:szCs w:val="28"/>
            </w:rPr>
            <w:t>MINUTES</w:t>
          </w:r>
        </w:p>
        <w:p w14:paraId="6C4F2927" w14:textId="77777777" w:rsidR="004039BF" w:rsidRPr="00CC6B79" w:rsidRDefault="004039BF" w:rsidP="00F1252B">
          <w:pPr>
            <w:rPr>
              <w:rFonts w:asciiTheme="minorBidi" w:hAnsiTheme="minorBidi" w:cstheme="minorBidi"/>
              <w:b/>
              <w:bCs/>
              <w:szCs w:val="22"/>
            </w:rPr>
          </w:pPr>
          <w:r w:rsidRPr="00CC6B79">
            <w:rPr>
              <w:rFonts w:asciiTheme="minorBidi" w:hAnsiTheme="minorBidi" w:cstheme="minorBidi"/>
              <w:b/>
              <w:bCs/>
              <w:szCs w:val="22"/>
            </w:rPr>
            <w:t>Meeting of Tysoe Parish Council</w:t>
          </w:r>
        </w:p>
        <w:p w14:paraId="33EA9C67" w14:textId="77777777" w:rsidR="004039BF" w:rsidRPr="00794786" w:rsidRDefault="004039BF" w:rsidP="00F1252B">
          <w:pPr>
            <w:rPr>
              <w:rFonts w:cs="Arial"/>
              <w:b/>
              <w:bCs/>
              <w:szCs w:val="22"/>
            </w:rPr>
          </w:pPr>
        </w:p>
      </w:tc>
      <w:tc>
        <w:tcPr>
          <w:tcW w:w="2199" w:type="dxa"/>
          <w:shd w:val="clear" w:color="auto" w:fill="auto"/>
        </w:tcPr>
        <w:p w14:paraId="4A7EF029" w14:textId="68055EA9" w:rsidR="004039BF" w:rsidRPr="00794786" w:rsidRDefault="004039BF" w:rsidP="00F1252B">
          <w:pPr>
            <w:jc w:val="center"/>
            <w:rPr>
              <w:rFonts w:cs="Arial"/>
              <w:b/>
              <w:bCs/>
              <w:szCs w:val="22"/>
            </w:rPr>
          </w:pPr>
          <w:r>
            <w:rPr>
              <w:noProof/>
              <w:lang w:eastAsia="en-GB"/>
            </w:rPr>
            <w:drawing>
              <wp:inline distT="0" distB="0" distL="0" distR="0" wp14:anchorId="619FF790" wp14:editId="18D3F13F">
                <wp:extent cx="962025" cy="1171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C183D7F6-B498-43B3-948B-1728B52AA6E4}">
                              <adec:decorative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962025" cy="1171575"/>
                        </a:xfrm>
                        <a:prstGeom prst="rect">
                          <a:avLst/>
                        </a:prstGeom>
                      </pic:spPr>
                    </pic:pic>
                  </a:graphicData>
                </a:graphic>
              </wp:inline>
            </w:drawing>
          </w:r>
        </w:p>
      </w:tc>
    </w:tr>
  </w:tbl>
  <w:sdt>
    <w:sdtPr>
      <w:id w:val="-21323725"/>
      <w:docPartObj>
        <w:docPartGallery w:val="Watermarks"/>
        <w:docPartUnique/>
      </w:docPartObj>
    </w:sdtPr>
    <w:sdtEndPr/>
    <w:sdtContent>
      <w:p w14:paraId="0A1EB722" w14:textId="5FF752DB" w:rsidR="004039BF" w:rsidRDefault="00217E91">
        <w:pPr>
          <w:pStyle w:val="Header"/>
        </w:pPr>
        <w:r>
          <w:rPr>
            <w:noProof/>
          </w:rPr>
          <w:pict w14:anchorId="1D1C3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D0B"/>
    <w:multiLevelType w:val="hybridMultilevel"/>
    <w:tmpl w:val="AF38A0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91775E5"/>
    <w:multiLevelType w:val="hybridMultilevel"/>
    <w:tmpl w:val="3FEEECDA"/>
    <w:lvl w:ilvl="0" w:tplc="08090013">
      <w:start w:val="1"/>
      <w:numFmt w:val="upperRoman"/>
      <w:lvlText w:val="%1."/>
      <w:lvlJc w:val="right"/>
      <w:pPr>
        <w:ind w:left="144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5E137C"/>
    <w:multiLevelType w:val="hybridMultilevel"/>
    <w:tmpl w:val="8624BCD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D4BC4"/>
    <w:multiLevelType w:val="hybridMultilevel"/>
    <w:tmpl w:val="895E560C"/>
    <w:lvl w:ilvl="0" w:tplc="275A02C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550356"/>
    <w:multiLevelType w:val="hybridMultilevel"/>
    <w:tmpl w:val="40B01836"/>
    <w:lvl w:ilvl="0" w:tplc="0DAA95BE">
      <w:start w:val="3"/>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C536BF"/>
    <w:multiLevelType w:val="hybridMultilevel"/>
    <w:tmpl w:val="D706B6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0910098"/>
    <w:multiLevelType w:val="hybridMultilevel"/>
    <w:tmpl w:val="D374906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FD00D3A"/>
    <w:multiLevelType w:val="hybridMultilevel"/>
    <w:tmpl w:val="5688F7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20F93"/>
    <w:multiLevelType w:val="hybridMultilevel"/>
    <w:tmpl w:val="9B942774"/>
    <w:lvl w:ilvl="0" w:tplc="7A40848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0361B7D"/>
    <w:multiLevelType w:val="hybridMultilevel"/>
    <w:tmpl w:val="637ACBC0"/>
    <w:lvl w:ilvl="0" w:tplc="D05873D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09B3C0C"/>
    <w:multiLevelType w:val="hybridMultilevel"/>
    <w:tmpl w:val="AD4CE74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3C81874"/>
    <w:multiLevelType w:val="hybridMultilevel"/>
    <w:tmpl w:val="850EE3D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46B0A40"/>
    <w:multiLevelType w:val="hybridMultilevel"/>
    <w:tmpl w:val="DE5E7C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6C64D65"/>
    <w:multiLevelType w:val="hybridMultilevel"/>
    <w:tmpl w:val="B5C0312E"/>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494E76C6"/>
    <w:multiLevelType w:val="hybridMultilevel"/>
    <w:tmpl w:val="2F309100"/>
    <w:lvl w:ilvl="0" w:tplc="2478603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D7E2470"/>
    <w:multiLevelType w:val="hybridMultilevel"/>
    <w:tmpl w:val="1B7495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46C0BCF"/>
    <w:multiLevelType w:val="hybridMultilevel"/>
    <w:tmpl w:val="8E200C5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2744413"/>
    <w:multiLevelType w:val="hybridMultilevel"/>
    <w:tmpl w:val="9C8EA2B2"/>
    <w:lvl w:ilvl="0" w:tplc="0DAA95BE">
      <w:start w:val="3"/>
      <w:numFmt w:val="lowerRoman"/>
      <w:lvlText w:val="%1."/>
      <w:lvlJc w:val="left"/>
      <w:pPr>
        <w:ind w:left="1440" w:hanging="72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EC3003B"/>
    <w:multiLevelType w:val="hybridMultilevel"/>
    <w:tmpl w:val="B3A2DD3A"/>
    <w:lvl w:ilvl="0" w:tplc="6570DE46">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203220F"/>
    <w:multiLevelType w:val="hybridMultilevel"/>
    <w:tmpl w:val="AF38A0C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7E1BF4"/>
    <w:multiLevelType w:val="hybridMultilevel"/>
    <w:tmpl w:val="54A4A130"/>
    <w:lvl w:ilvl="0" w:tplc="DE0CEED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9877EE"/>
    <w:multiLevelType w:val="hybridMultilevel"/>
    <w:tmpl w:val="6046B1D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690889"/>
    <w:multiLevelType w:val="hybridMultilevel"/>
    <w:tmpl w:val="23303AA4"/>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3"/>
  </w:num>
  <w:num w:numId="4">
    <w:abstractNumId w:val="14"/>
  </w:num>
  <w:num w:numId="5">
    <w:abstractNumId w:val="15"/>
  </w:num>
  <w:num w:numId="6">
    <w:abstractNumId w:val="9"/>
  </w:num>
  <w:num w:numId="7">
    <w:abstractNumId w:val="4"/>
  </w:num>
  <w:num w:numId="8">
    <w:abstractNumId w:val="16"/>
  </w:num>
  <w:num w:numId="9">
    <w:abstractNumId w:val="8"/>
  </w:num>
  <w:num w:numId="10">
    <w:abstractNumId w:val="20"/>
  </w:num>
  <w:num w:numId="11">
    <w:abstractNumId w:val="18"/>
  </w:num>
  <w:num w:numId="12">
    <w:abstractNumId w:val="21"/>
  </w:num>
  <w:num w:numId="13">
    <w:abstractNumId w:val="12"/>
  </w:num>
  <w:num w:numId="14">
    <w:abstractNumId w:val="5"/>
  </w:num>
  <w:num w:numId="15">
    <w:abstractNumId w:val="11"/>
  </w:num>
  <w:num w:numId="16">
    <w:abstractNumId w:val="7"/>
  </w:num>
  <w:num w:numId="17">
    <w:abstractNumId w:val="17"/>
  </w:num>
  <w:num w:numId="18">
    <w:abstractNumId w:val="13"/>
  </w:num>
  <w:num w:numId="19">
    <w:abstractNumId w:val="6"/>
  </w:num>
  <w:num w:numId="20">
    <w:abstractNumId w:val="19"/>
  </w:num>
  <w:num w:numId="21">
    <w:abstractNumId w:val="22"/>
  </w:num>
  <w:num w:numId="22">
    <w:abstractNumId w:val="2"/>
  </w:num>
  <w:num w:numId="23">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ysoe Parish Clerk">
    <w15:presenceInfo w15:providerId="Windows Live" w15:userId="9a0035be6ba7f819"/>
  </w15:person>
  <w15:person w15:author="Millward Millward">
    <w15:presenceInfo w15:providerId="Windows Live" w15:userId="ee99b7d951fdb9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AC4"/>
    <w:rsid w:val="0000234D"/>
    <w:rsid w:val="000029F4"/>
    <w:rsid w:val="00004D38"/>
    <w:rsid w:val="00007816"/>
    <w:rsid w:val="000122E7"/>
    <w:rsid w:val="00012A05"/>
    <w:rsid w:val="00015E07"/>
    <w:rsid w:val="00016F7A"/>
    <w:rsid w:val="00023A44"/>
    <w:rsid w:val="0003074A"/>
    <w:rsid w:val="0003074D"/>
    <w:rsid w:val="00030897"/>
    <w:rsid w:val="000326CC"/>
    <w:rsid w:val="00032775"/>
    <w:rsid w:val="0003785E"/>
    <w:rsid w:val="00041735"/>
    <w:rsid w:val="000428D8"/>
    <w:rsid w:val="000436CA"/>
    <w:rsid w:val="00045286"/>
    <w:rsid w:val="00047302"/>
    <w:rsid w:val="000475C4"/>
    <w:rsid w:val="000501C9"/>
    <w:rsid w:val="00051129"/>
    <w:rsid w:val="00051C72"/>
    <w:rsid w:val="00051D69"/>
    <w:rsid w:val="000524F7"/>
    <w:rsid w:val="00052B48"/>
    <w:rsid w:val="00053A1A"/>
    <w:rsid w:val="00053F96"/>
    <w:rsid w:val="000543EC"/>
    <w:rsid w:val="00054B03"/>
    <w:rsid w:val="0005534E"/>
    <w:rsid w:val="00056012"/>
    <w:rsid w:val="000562EC"/>
    <w:rsid w:val="00060C44"/>
    <w:rsid w:val="00061B41"/>
    <w:rsid w:val="00061B76"/>
    <w:rsid w:val="000631B0"/>
    <w:rsid w:val="0006371D"/>
    <w:rsid w:val="00064339"/>
    <w:rsid w:val="00064C67"/>
    <w:rsid w:val="0006526E"/>
    <w:rsid w:val="00065503"/>
    <w:rsid w:val="000704CF"/>
    <w:rsid w:val="000712A2"/>
    <w:rsid w:val="000713D1"/>
    <w:rsid w:val="00071658"/>
    <w:rsid w:val="00072171"/>
    <w:rsid w:val="000725E6"/>
    <w:rsid w:val="0007321E"/>
    <w:rsid w:val="00073D15"/>
    <w:rsid w:val="0007692F"/>
    <w:rsid w:val="00076CF5"/>
    <w:rsid w:val="00076FF6"/>
    <w:rsid w:val="000811FE"/>
    <w:rsid w:val="00082018"/>
    <w:rsid w:val="00082D7B"/>
    <w:rsid w:val="00085193"/>
    <w:rsid w:val="0008619F"/>
    <w:rsid w:val="00087385"/>
    <w:rsid w:val="000919A1"/>
    <w:rsid w:val="00091E36"/>
    <w:rsid w:val="0009252F"/>
    <w:rsid w:val="00093383"/>
    <w:rsid w:val="000939E1"/>
    <w:rsid w:val="000956F5"/>
    <w:rsid w:val="0009776A"/>
    <w:rsid w:val="000A0E3F"/>
    <w:rsid w:val="000A3C5A"/>
    <w:rsid w:val="000A43DF"/>
    <w:rsid w:val="000A69EF"/>
    <w:rsid w:val="000B16AD"/>
    <w:rsid w:val="000B6D48"/>
    <w:rsid w:val="000B73FF"/>
    <w:rsid w:val="000B7F6A"/>
    <w:rsid w:val="000C1F64"/>
    <w:rsid w:val="000C3878"/>
    <w:rsid w:val="000C5A90"/>
    <w:rsid w:val="000C5FFE"/>
    <w:rsid w:val="000C61AA"/>
    <w:rsid w:val="000C6C74"/>
    <w:rsid w:val="000C7097"/>
    <w:rsid w:val="000D0AE2"/>
    <w:rsid w:val="000D1900"/>
    <w:rsid w:val="000D32FD"/>
    <w:rsid w:val="000D35AC"/>
    <w:rsid w:val="000D4717"/>
    <w:rsid w:val="000D4AB6"/>
    <w:rsid w:val="000D4CDC"/>
    <w:rsid w:val="000D55F2"/>
    <w:rsid w:val="000E0BD1"/>
    <w:rsid w:val="000E1234"/>
    <w:rsid w:val="000E170E"/>
    <w:rsid w:val="000E2135"/>
    <w:rsid w:val="000E29F7"/>
    <w:rsid w:val="000E2C43"/>
    <w:rsid w:val="000E4789"/>
    <w:rsid w:val="000E7109"/>
    <w:rsid w:val="000E7C21"/>
    <w:rsid w:val="000F0718"/>
    <w:rsid w:val="000F4214"/>
    <w:rsid w:val="000F5C76"/>
    <w:rsid w:val="000F6A90"/>
    <w:rsid w:val="0010147E"/>
    <w:rsid w:val="00101719"/>
    <w:rsid w:val="00102372"/>
    <w:rsid w:val="001065A2"/>
    <w:rsid w:val="00110C5D"/>
    <w:rsid w:val="00111005"/>
    <w:rsid w:val="001116CA"/>
    <w:rsid w:val="0011238A"/>
    <w:rsid w:val="001126D8"/>
    <w:rsid w:val="00112BDB"/>
    <w:rsid w:val="00113F28"/>
    <w:rsid w:val="00116892"/>
    <w:rsid w:val="00116D67"/>
    <w:rsid w:val="00123560"/>
    <w:rsid w:val="00123EBA"/>
    <w:rsid w:val="001262C6"/>
    <w:rsid w:val="00126557"/>
    <w:rsid w:val="00126E17"/>
    <w:rsid w:val="00130630"/>
    <w:rsid w:val="00131449"/>
    <w:rsid w:val="0013416B"/>
    <w:rsid w:val="001372C7"/>
    <w:rsid w:val="0013771F"/>
    <w:rsid w:val="001416F3"/>
    <w:rsid w:val="00144861"/>
    <w:rsid w:val="00144EAD"/>
    <w:rsid w:val="001452D5"/>
    <w:rsid w:val="001507F1"/>
    <w:rsid w:val="00151CA1"/>
    <w:rsid w:val="001532C0"/>
    <w:rsid w:val="00154F1D"/>
    <w:rsid w:val="00155162"/>
    <w:rsid w:val="00155F29"/>
    <w:rsid w:val="00160F70"/>
    <w:rsid w:val="00161CD6"/>
    <w:rsid w:val="00163493"/>
    <w:rsid w:val="00163C41"/>
    <w:rsid w:val="00163D4B"/>
    <w:rsid w:val="00164AE2"/>
    <w:rsid w:val="001655E3"/>
    <w:rsid w:val="001657E7"/>
    <w:rsid w:val="00165AB2"/>
    <w:rsid w:val="00165E2D"/>
    <w:rsid w:val="0016715F"/>
    <w:rsid w:val="00167EA3"/>
    <w:rsid w:val="00174B12"/>
    <w:rsid w:val="00174B60"/>
    <w:rsid w:val="00174F8A"/>
    <w:rsid w:val="00175037"/>
    <w:rsid w:val="00175EC1"/>
    <w:rsid w:val="00177D78"/>
    <w:rsid w:val="001825C1"/>
    <w:rsid w:val="00185899"/>
    <w:rsid w:val="001862E2"/>
    <w:rsid w:val="00187AB3"/>
    <w:rsid w:val="001970EB"/>
    <w:rsid w:val="001A065A"/>
    <w:rsid w:val="001A216F"/>
    <w:rsid w:val="001A2C98"/>
    <w:rsid w:val="001A5C63"/>
    <w:rsid w:val="001A655B"/>
    <w:rsid w:val="001A6F02"/>
    <w:rsid w:val="001A7242"/>
    <w:rsid w:val="001B2811"/>
    <w:rsid w:val="001B6A49"/>
    <w:rsid w:val="001B6BC9"/>
    <w:rsid w:val="001B759D"/>
    <w:rsid w:val="001B7927"/>
    <w:rsid w:val="001C0F0F"/>
    <w:rsid w:val="001C1080"/>
    <w:rsid w:val="001C4CA3"/>
    <w:rsid w:val="001C7FA4"/>
    <w:rsid w:val="001D1368"/>
    <w:rsid w:val="001D166B"/>
    <w:rsid w:val="001D33FD"/>
    <w:rsid w:val="001D4506"/>
    <w:rsid w:val="001D464E"/>
    <w:rsid w:val="001D4DC1"/>
    <w:rsid w:val="001D5032"/>
    <w:rsid w:val="001D5E51"/>
    <w:rsid w:val="001D6163"/>
    <w:rsid w:val="001D6B69"/>
    <w:rsid w:val="001D7873"/>
    <w:rsid w:val="001E048A"/>
    <w:rsid w:val="001E1736"/>
    <w:rsid w:val="001E269E"/>
    <w:rsid w:val="001E2C1D"/>
    <w:rsid w:val="001E2E87"/>
    <w:rsid w:val="001E4D87"/>
    <w:rsid w:val="001E65C0"/>
    <w:rsid w:val="001E67AB"/>
    <w:rsid w:val="001F0031"/>
    <w:rsid w:val="001F206E"/>
    <w:rsid w:val="001F254D"/>
    <w:rsid w:val="001F297A"/>
    <w:rsid w:val="001F59D4"/>
    <w:rsid w:val="001F643E"/>
    <w:rsid w:val="002004FD"/>
    <w:rsid w:val="002005FE"/>
    <w:rsid w:val="00201C53"/>
    <w:rsid w:val="00203E5D"/>
    <w:rsid w:val="00204503"/>
    <w:rsid w:val="00206029"/>
    <w:rsid w:val="00207A09"/>
    <w:rsid w:val="00211474"/>
    <w:rsid w:val="00211BB0"/>
    <w:rsid w:val="002126C0"/>
    <w:rsid w:val="002140BA"/>
    <w:rsid w:val="00215808"/>
    <w:rsid w:val="00215B41"/>
    <w:rsid w:val="00216DB4"/>
    <w:rsid w:val="0021783A"/>
    <w:rsid w:val="00217E91"/>
    <w:rsid w:val="0022046C"/>
    <w:rsid w:val="00221412"/>
    <w:rsid w:val="00222A08"/>
    <w:rsid w:val="00225E2A"/>
    <w:rsid w:val="00230392"/>
    <w:rsid w:val="00230F4F"/>
    <w:rsid w:val="00232000"/>
    <w:rsid w:val="002322A3"/>
    <w:rsid w:val="002323BB"/>
    <w:rsid w:val="00233AB0"/>
    <w:rsid w:val="00234791"/>
    <w:rsid w:val="00234AE3"/>
    <w:rsid w:val="00235A46"/>
    <w:rsid w:val="00237A42"/>
    <w:rsid w:val="00241335"/>
    <w:rsid w:val="00242B50"/>
    <w:rsid w:val="00243457"/>
    <w:rsid w:val="002443B7"/>
    <w:rsid w:val="0024489C"/>
    <w:rsid w:val="002451CE"/>
    <w:rsid w:val="00247003"/>
    <w:rsid w:val="00254F8F"/>
    <w:rsid w:val="00255AA2"/>
    <w:rsid w:val="00260D84"/>
    <w:rsid w:val="00264D50"/>
    <w:rsid w:val="00265991"/>
    <w:rsid w:val="00265B52"/>
    <w:rsid w:val="00265BF7"/>
    <w:rsid w:val="0026651E"/>
    <w:rsid w:val="002665D3"/>
    <w:rsid w:val="00267203"/>
    <w:rsid w:val="00273FA6"/>
    <w:rsid w:val="00274231"/>
    <w:rsid w:val="0027487B"/>
    <w:rsid w:val="0027496B"/>
    <w:rsid w:val="00274A74"/>
    <w:rsid w:val="00274E22"/>
    <w:rsid w:val="002753DD"/>
    <w:rsid w:val="00275766"/>
    <w:rsid w:val="00275961"/>
    <w:rsid w:val="00276B0E"/>
    <w:rsid w:val="002778AB"/>
    <w:rsid w:val="00281F3A"/>
    <w:rsid w:val="00283791"/>
    <w:rsid w:val="002845E7"/>
    <w:rsid w:val="00285B8F"/>
    <w:rsid w:val="002902E6"/>
    <w:rsid w:val="002918B2"/>
    <w:rsid w:val="00292FC3"/>
    <w:rsid w:val="0029439B"/>
    <w:rsid w:val="0029596E"/>
    <w:rsid w:val="0029628E"/>
    <w:rsid w:val="00296541"/>
    <w:rsid w:val="00297557"/>
    <w:rsid w:val="002A2247"/>
    <w:rsid w:val="002A2938"/>
    <w:rsid w:val="002A3561"/>
    <w:rsid w:val="002A4146"/>
    <w:rsid w:val="002A4608"/>
    <w:rsid w:val="002A5B73"/>
    <w:rsid w:val="002A7AA3"/>
    <w:rsid w:val="002B0732"/>
    <w:rsid w:val="002B13D2"/>
    <w:rsid w:val="002B1BC5"/>
    <w:rsid w:val="002B21E0"/>
    <w:rsid w:val="002B348F"/>
    <w:rsid w:val="002B4286"/>
    <w:rsid w:val="002B4C48"/>
    <w:rsid w:val="002B5B4E"/>
    <w:rsid w:val="002B6546"/>
    <w:rsid w:val="002B766E"/>
    <w:rsid w:val="002C32B0"/>
    <w:rsid w:val="002C33C8"/>
    <w:rsid w:val="002C3A82"/>
    <w:rsid w:val="002C3E9B"/>
    <w:rsid w:val="002C751D"/>
    <w:rsid w:val="002D4DB6"/>
    <w:rsid w:val="002D56E8"/>
    <w:rsid w:val="002E18B8"/>
    <w:rsid w:val="002E1E0B"/>
    <w:rsid w:val="002E394C"/>
    <w:rsid w:val="002E4AA5"/>
    <w:rsid w:val="002E7566"/>
    <w:rsid w:val="002F06E2"/>
    <w:rsid w:val="002F0873"/>
    <w:rsid w:val="002F3B24"/>
    <w:rsid w:val="002F5788"/>
    <w:rsid w:val="002F6AAE"/>
    <w:rsid w:val="002F7AAF"/>
    <w:rsid w:val="00301BED"/>
    <w:rsid w:val="0030225B"/>
    <w:rsid w:val="003025AA"/>
    <w:rsid w:val="0030481F"/>
    <w:rsid w:val="00305B6A"/>
    <w:rsid w:val="0031058B"/>
    <w:rsid w:val="00311D68"/>
    <w:rsid w:val="00312BA7"/>
    <w:rsid w:val="00320154"/>
    <w:rsid w:val="00320878"/>
    <w:rsid w:val="00324713"/>
    <w:rsid w:val="00325873"/>
    <w:rsid w:val="0032677D"/>
    <w:rsid w:val="00330EFE"/>
    <w:rsid w:val="003337A1"/>
    <w:rsid w:val="00333D38"/>
    <w:rsid w:val="00334EDD"/>
    <w:rsid w:val="003353A1"/>
    <w:rsid w:val="003357FD"/>
    <w:rsid w:val="0034062A"/>
    <w:rsid w:val="00341868"/>
    <w:rsid w:val="003427C1"/>
    <w:rsid w:val="00342EBD"/>
    <w:rsid w:val="0034329D"/>
    <w:rsid w:val="0034472A"/>
    <w:rsid w:val="00344746"/>
    <w:rsid w:val="0034484D"/>
    <w:rsid w:val="00344D66"/>
    <w:rsid w:val="00346D80"/>
    <w:rsid w:val="00346DFE"/>
    <w:rsid w:val="00350800"/>
    <w:rsid w:val="00354FEC"/>
    <w:rsid w:val="0035515D"/>
    <w:rsid w:val="003558B1"/>
    <w:rsid w:val="003574F4"/>
    <w:rsid w:val="00357756"/>
    <w:rsid w:val="003601AE"/>
    <w:rsid w:val="0036070D"/>
    <w:rsid w:val="003617A4"/>
    <w:rsid w:val="00363595"/>
    <w:rsid w:val="00363FA3"/>
    <w:rsid w:val="003640BB"/>
    <w:rsid w:val="00364235"/>
    <w:rsid w:val="003643CE"/>
    <w:rsid w:val="0036490E"/>
    <w:rsid w:val="00365837"/>
    <w:rsid w:val="00365975"/>
    <w:rsid w:val="00371B2E"/>
    <w:rsid w:val="00371D7D"/>
    <w:rsid w:val="00372543"/>
    <w:rsid w:val="00380A20"/>
    <w:rsid w:val="00381243"/>
    <w:rsid w:val="0038390B"/>
    <w:rsid w:val="00383B72"/>
    <w:rsid w:val="003870E0"/>
    <w:rsid w:val="0038756A"/>
    <w:rsid w:val="00387BB8"/>
    <w:rsid w:val="00387C4E"/>
    <w:rsid w:val="0039224D"/>
    <w:rsid w:val="003926E1"/>
    <w:rsid w:val="00395CB4"/>
    <w:rsid w:val="00396609"/>
    <w:rsid w:val="00397845"/>
    <w:rsid w:val="00397BBB"/>
    <w:rsid w:val="003A1B44"/>
    <w:rsid w:val="003A1E13"/>
    <w:rsid w:val="003A3E4B"/>
    <w:rsid w:val="003A41A1"/>
    <w:rsid w:val="003A447B"/>
    <w:rsid w:val="003A464C"/>
    <w:rsid w:val="003A585D"/>
    <w:rsid w:val="003A5CC7"/>
    <w:rsid w:val="003A683A"/>
    <w:rsid w:val="003A6E30"/>
    <w:rsid w:val="003A7F21"/>
    <w:rsid w:val="003B262D"/>
    <w:rsid w:val="003B3390"/>
    <w:rsid w:val="003B4A3B"/>
    <w:rsid w:val="003B4DAB"/>
    <w:rsid w:val="003B78ED"/>
    <w:rsid w:val="003B7CC4"/>
    <w:rsid w:val="003C0682"/>
    <w:rsid w:val="003C14EA"/>
    <w:rsid w:val="003C1D2A"/>
    <w:rsid w:val="003C2B2B"/>
    <w:rsid w:val="003C3702"/>
    <w:rsid w:val="003C37CB"/>
    <w:rsid w:val="003C4827"/>
    <w:rsid w:val="003D1529"/>
    <w:rsid w:val="003D3D3B"/>
    <w:rsid w:val="003D7C69"/>
    <w:rsid w:val="003E0A8C"/>
    <w:rsid w:val="003E15CD"/>
    <w:rsid w:val="003E4823"/>
    <w:rsid w:val="003E5788"/>
    <w:rsid w:val="003E5BD5"/>
    <w:rsid w:val="003E6AC4"/>
    <w:rsid w:val="003E6F62"/>
    <w:rsid w:val="003F0F09"/>
    <w:rsid w:val="003F6E4B"/>
    <w:rsid w:val="0040066B"/>
    <w:rsid w:val="00402B31"/>
    <w:rsid w:val="00403197"/>
    <w:rsid w:val="004039BF"/>
    <w:rsid w:val="00405051"/>
    <w:rsid w:val="004052E2"/>
    <w:rsid w:val="00405D9D"/>
    <w:rsid w:val="004060F7"/>
    <w:rsid w:val="004109FB"/>
    <w:rsid w:val="00414040"/>
    <w:rsid w:val="00414748"/>
    <w:rsid w:val="00416249"/>
    <w:rsid w:val="0041717A"/>
    <w:rsid w:val="00417A5E"/>
    <w:rsid w:val="00417ADD"/>
    <w:rsid w:val="0042175E"/>
    <w:rsid w:val="00423951"/>
    <w:rsid w:val="004262A7"/>
    <w:rsid w:val="004269E4"/>
    <w:rsid w:val="00431A5C"/>
    <w:rsid w:val="00432912"/>
    <w:rsid w:val="0043572A"/>
    <w:rsid w:val="0044190E"/>
    <w:rsid w:val="00443669"/>
    <w:rsid w:val="004436FC"/>
    <w:rsid w:val="004444AE"/>
    <w:rsid w:val="00444CA7"/>
    <w:rsid w:val="0044525D"/>
    <w:rsid w:val="00445620"/>
    <w:rsid w:val="004465F5"/>
    <w:rsid w:val="004510B9"/>
    <w:rsid w:val="00451EA8"/>
    <w:rsid w:val="00453B94"/>
    <w:rsid w:val="00453E8C"/>
    <w:rsid w:val="00454461"/>
    <w:rsid w:val="0045494C"/>
    <w:rsid w:val="00455AA7"/>
    <w:rsid w:val="00464228"/>
    <w:rsid w:val="00466C75"/>
    <w:rsid w:val="0047065D"/>
    <w:rsid w:val="00471405"/>
    <w:rsid w:val="004724E9"/>
    <w:rsid w:val="0048053F"/>
    <w:rsid w:val="00481328"/>
    <w:rsid w:val="00481C60"/>
    <w:rsid w:val="00482DA3"/>
    <w:rsid w:val="00483D3B"/>
    <w:rsid w:val="0048462F"/>
    <w:rsid w:val="00485D8F"/>
    <w:rsid w:val="004864F0"/>
    <w:rsid w:val="004868BB"/>
    <w:rsid w:val="00490306"/>
    <w:rsid w:val="00491004"/>
    <w:rsid w:val="00494743"/>
    <w:rsid w:val="004A2E9B"/>
    <w:rsid w:val="004A2F7F"/>
    <w:rsid w:val="004A5293"/>
    <w:rsid w:val="004B0436"/>
    <w:rsid w:val="004B235A"/>
    <w:rsid w:val="004B2F63"/>
    <w:rsid w:val="004B4C3D"/>
    <w:rsid w:val="004B5050"/>
    <w:rsid w:val="004B565B"/>
    <w:rsid w:val="004B67C2"/>
    <w:rsid w:val="004B6D68"/>
    <w:rsid w:val="004B6F1B"/>
    <w:rsid w:val="004B7124"/>
    <w:rsid w:val="004C00C5"/>
    <w:rsid w:val="004C1AAA"/>
    <w:rsid w:val="004C3758"/>
    <w:rsid w:val="004C39DC"/>
    <w:rsid w:val="004C7BBF"/>
    <w:rsid w:val="004D0255"/>
    <w:rsid w:val="004D23D4"/>
    <w:rsid w:val="004D40EB"/>
    <w:rsid w:val="004D6A66"/>
    <w:rsid w:val="004E1313"/>
    <w:rsid w:val="004E1725"/>
    <w:rsid w:val="004E31F1"/>
    <w:rsid w:val="004E608F"/>
    <w:rsid w:val="004E66D5"/>
    <w:rsid w:val="004E68B8"/>
    <w:rsid w:val="004F09AF"/>
    <w:rsid w:val="004F0D1E"/>
    <w:rsid w:val="004F1F02"/>
    <w:rsid w:val="004F3171"/>
    <w:rsid w:val="004F4BBC"/>
    <w:rsid w:val="005020C4"/>
    <w:rsid w:val="005050AA"/>
    <w:rsid w:val="00506A27"/>
    <w:rsid w:val="00507D70"/>
    <w:rsid w:val="00510644"/>
    <w:rsid w:val="00510D61"/>
    <w:rsid w:val="00510DB8"/>
    <w:rsid w:val="005120CB"/>
    <w:rsid w:val="00514B2E"/>
    <w:rsid w:val="005166F3"/>
    <w:rsid w:val="00521000"/>
    <w:rsid w:val="005226D9"/>
    <w:rsid w:val="00527506"/>
    <w:rsid w:val="00530D29"/>
    <w:rsid w:val="00533A30"/>
    <w:rsid w:val="00534AF6"/>
    <w:rsid w:val="00534CA0"/>
    <w:rsid w:val="00535636"/>
    <w:rsid w:val="005369AD"/>
    <w:rsid w:val="005373B0"/>
    <w:rsid w:val="00540547"/>
    <w:rsid w:val="0054092A"/>
    <w:rsid w:val="00540A40"/>
    <w:rsid w:val="005419F9"/>
    <w:rsid w:val="00541E01"/>
    <w:rsid w:val="005424D3"/>
    <w:rsid w:val="005438A8"/>
    <w:rsid w:val="00544605"/>
    <w:rsid w:val="005464E7"/>
    <w:rsid w:val="0054663D"/>
    <w:rsid w:val="00547DDE"/>
    <w:rsid w:val="00550E06"/>
    <w:rsid w:val="00554787"/>
    <w:rsid w:val="00554B2B"/>
    <w:rsid w:val="00555A18"/>
    <w:rsid w:val="00556EC4"/>
    <w:rsid w:val="00557E41"/>
    <w:rsid w:val="00557E9B"/>
    <w:rsid w:val="00561DEE"/>
    <w:rsid w:val="00562114"/>
    <w:rsid w:val="00562B37"/>
    <w:rsid w:val="005636AC"/>
    <w:rsid w:val="00565376"/>
    <w:rsid w:val="0057432E"/>
    <w:rsid w:val="00574EC0"/>
    <w:rsid w:val="00575081"/>
    <w:rsid w:val="00576C73"/>
    <w:rsid w:val="00580793"/>
    <w:rsid w:val="005815FC"/>
    <w:rsid w:val="00581BF3"/>
    <w:rsid w:val="00582705"/>
    <w:rsid w:val="00582D6B"/>
    <w:rsid w:val="00582F4E"/>
    <w:rsid w:val="00584AB8"/>
    <w:rsid w:val="0058518B"/>
    <w:rsid w:val="0058566A"/>
    <w:rsid w:val="005877D7"/>
    <w:rsid w:val="00587A32"/>
    <w:rsid w:val="00587DA7"/>
    <w:rsid w:val="00591B08"/>
    <w:rsid w:val="0059519B"/>
    <w:rsid w:val="00596848"/>
    <w:rsid w:val="005979DD"/>
    <w:rsid w:val="005A0536"/>
    <w:rsid w:val="005A0875"/>
    <w:rsid w:val="005A235A"/>
    <w:rsid w:val="005A3E76"/>
    <w:rsid w:val="005A40D4"/>
    <w:rsid w:val="005A5558"/>
    <w:rsid w:val="005A59D6"/>
    <w:rsid w:val="005B2277"/>
    <w:rsid w:val="005B5469"/>
    <w:rsid w:val="005B57ED"/>
    <w:rsid w:val="005B5B93"/>
    <w:rsid w:val="005B5D10"/>
    <w:rsid w:val="005B61F2"/>
    <w:rsid w:val="005C1C75"/>
    <w:rsid w:val="005C3AAE"/>
    <w:rsid w:val="005C470C"/>
    <w:rsid w:val="005C5376"/>
    <w:rsid w:val="005C7597"/>
    <w:rsid w:val="005D1D0B"/>
    <w:rsid w:val="005D2A3F"/>
    <w:rsid w:val="005D2BB7"/>
    <w:rsid w:val="005D3E67"/>
    <w:rsid w:val="005D5A0B"/>
    <w:rsid w:val="005E4AF3"/>
    <w:rsid w:val="005E6BF2"/>
    <w:rsid w:val="005E7107"/>
    <w:rsid w:val="005F1BD4"/>
    <w:rsid w:val="005F4423"/>
    <w:rsid w:val="005F4B10"/>
    <w:rsid w:val="005F5A9D"/>
    <w:rsid w:val="005F67FE"/>
    <w:rsid w:val="0060187F"/>
    <w:rsid w:val="00603096"/>
    <w:rsid w:val="00603394"/>
    <w:rsid w:val="00603B0A"/>
    <w:rsid w:val="00603B93"/>
    <w:rsid w:val="006063EF"/>
    <w:rsid w:val="00606E70"/>
    <w:rsid w:val="00607E48"/>
    <w:rsid w:val="00610B9D"/>
    <w:rsid w:val="00612134"/>
    <w:rsid w:val="00612A90"/>
    <w:rsid w:val="006133D3"/>
    <w:rsid w:val="00617FB0"/>
    <w:rsid w:val="0062152A"/>
    <w:rsid w:val="00621ECB"/>
    <w:rsid w:val="00622A83"/>
    <w:rsid w:val="00622C36"/>
    <w:rsid w:val="00624449"/>
    <w:rsid w:val="00625B90"/>
    <w:rsid w:val="0062658B"/>
    <w:rsid w:val="006304CE"/>
    <w:rsid w:val="00630937"/>
    <w:rsid w:val="00630F5B"/>
    <w:rsid w:val="00635415"/>
    <w:rsid w:val="00636791"/>
    <w:rsid w:val="0064174F"/>
    <w:rsid w:val="00646F8F"/>
    <w:rsid w:val="00650183"/>
    <w:rsid w:val="006501B2"/>
    <w:rsid w:val="00650CE8"/>
    <w:rsid w:val="00651A54"/>
    <w:rsid w:val="006521A7"/>
    <w:rsid w:val="006527F3"/>
    <w:rsid w:val="00652BB1"/>
    <w:rsid w:val="00652D7D"/>
    <w:rsid w:val="00652EBD"/>
    <w:rsid w:val="0065309E"/>
    <w:rsid w:val="00657087"/>
    <w:rsid w:val="006573A9"/>
    <w:rsid w:val="00660265"/>
    <w:rsid w:val="00660882"/>
    <w:rsid w:val="00663C26"/>
    <w:rsid w:val="00664432"/>
    <w:rsid w:val="006644C2"/>
    <w:rsid w:val="00664B6A"/>
    <w:rsid w:val="00666BDD"/>
    <w:rsid w:val="00667461"/>
    <w:rsid w:val="00667F3B"/>
    <w:rsid w:val="006717FC"/>
    <w:rsid w:val="00672819"/>
    <w:rsid w:val="00672BCB"/>
    <w:rsid w:val="006737A7"/>
    <w:rsid w:val="0067594C"/>
    <w:rsid w:val="00677834"/>
    <w:rsid w:val="00677D38"/>
    <w:rsid w:val="006826BE"/>
    <w:rsid w:val="0068471A"/>
    <w:rsid w:val="006862E4"/>
    <w:rsid w:val="0068678B"/>
    <w:rsid w:val="006874AC"/>
    <w:rsid w:val="00690DC9"/>
    <w:rsid w:val="00691137"/>
    <w:rsid w:val="00692140"/>
    <w:rsid w:val="00697063"/>
    <w:rsid w:val="00697362"/>
    <w:rsid w:val="006A19A2"/>
    <w:rsid w:val="006A1AEF"/>
    <w:rsid w:val="006A7279"/>
    <w:rsid w:val="006B2122"/>
    <w:rsid w:val="006B232F"/>
    <w:rsid w:val="006B2B4A"/>
    <w:rsid w:val="006B619B"/>
    <w:rsid w:val="006B6B5E"/>
    <w:rsid w:val="006C1CD2"/>
    <w:rsid w:val="006C2CDE"/>
    <w:rsid w:val="006C4192"/>
    <w:rsid w:val="006C5829"/>
    <w:rsid w:val="006C6760"/>
    <w:rsid w:val="006C6DCD"/>
    <w:rsid w:val="006C6E3F"/>
    <w:rsid w:val="006D0B46"/>
    <w:rsid w:val="006D10AE"/>
    <w:rsid w:val="006D13E3"/>
    <w:rsid w:val="006D1CDB"/>
    <w:rsid w:val="006D29D9"/>
    <w:rsid w:val="006D6CF4"/>
    <w:rsid w:val="006D7CAB"/>
    <w:rsid w:val="006E12E1"/>
    <w:rsid w:val="006E5E84"/>
    <w:rsid w:val="006E7569"/>
    <w:rsid w:val="006E7736"/>
    <w:rsid w:val="006F04B0"/>
    <w:rsid w:val="006F0A15"/>
    <w:rsid w:val="006F1F25"/>
    <w:rsid w:val="006F30F7"/>
    <w:rsid w:val="006F328C"/>
    <w:rsid w:val="006F3EF1"/>
    <w:rsid w:val="006F4031"/>
    <w:rsid w:val="006F4576"/>
    <w:rsid w:val="006F480D"/>
    <w:rsid w:val="006F502A"/>
    <w:rsid w:val="006F5685"/>
    <w:rsid w:val="006F6ED5"/>
    <w:rsid w:val="006F70EC"/>
    <w:rsid w:val="006F7522"/>
    <w:rsid w:val="007015B2"/>
    <w:rsid w:val="00702069"/>
    <w:rsid w:val="007034FA"/>
    <w:rsid w:val="00703BBD"/>
    <w:rsid w:val="00703BDF"/>
    <w:rsid w:val="0070586E"/>
    <w:rsid w:val="00706300"/>
    <w:rsid w:val="007073CB"/>
    <w:rsid w:val="00707941"/>
    <w:rsid w:val="00707D87"/>
    <w:rsid w:val="00710279"/>
    <w:rsid w:val="00713605"/>
    <w:rsid w:val="00713A3B"/>
    <w:rsid w:val="0071454C"/>
    <w:rsid w:val="00714AE4"/>
    <w:rsid w:val="00714B44"/>
    <w:rsid w:val="00716FD5"/>
    <w:rsid w:val="0071777A"/>
    <w:rsid w:val="007226CB"/>
    <w:rsid w:val="00722ECD"/>
    <w:rsid w:val="00725116"/>
    <w:rsid w:val="00725602"/>
    <w:rsid w:val="00725C90"/>
    <w:rsid w:val="00726536"/>
    <w:rsid w:val="007269BC"/>
    <w:rsid w:val="007306CD"/>
    <w:rsid w:val="007320B0"/>
    <w:rsid w:val="007329BE"/>
    <w:rsid w:val="00732BE4"/>
    <w:rsid w:val="00735081"/>
    <w:rsid w:val="00737C60"/>
    <w:rsid w:val="00740FED"/>
    <w:rsid w:val="0074157E"/>
    <w:rsid w:val="00742FCC"/>
    <w:rsid w:val="00743A85"/>
    <w:rsid w:val="00744CE2"/>
    <w:rsid w:val="007459C5"/>
    <w:rsid w:val="00746044"/>
    <w:rsid w:val="00746551"/>
    <w:rsid w:val="00751A2A"/>
    <w:rsid w:val="007523FE"/>
    <w:rsid w:val="007540CB"/>
    <w:rsid w:val="007545EA"/>
    <w:rsid w:val="007549C3"/>
    <w:rsid w:val="00755ED9"/>
    <w:rsid w:val="00760749"/>
    <w:rsid w:val="00762966"/>
    <w:rsid w:val="00762EBF"/>
    <w:rsid w:val="00763D22"/>
    <w:rsid w:val="0076403E"/>
    <w:rsid w:val="00766ADD"/>
    <w:rsid w:val="00766C91"/>
    <w:rsid w:val="00767BAE"/>
    <w:rsid w:val="00770D20"/>
    <w:rsid w:val="00773B4D"/>
    <w:rsid w:val="0077475C"/>
    <w:rsid w:val="00774775"/>
    <w:rsid w:val="00777DC7"/>
    <w:rsid w:val="007815B9"/>
    <w:rsid w:val="00781E5B"/>
    <w:rsid w:val="007822A6"/>
    <w:rsid w:val="0078497D"/>
    <w:rsid w:val="0078679E"/>
    <w:rsid w:val="007868B7"/>
    <w:rsid w:val="00787174"/>
    <w:rsid w:val="007872E2"/>
    <w:rsid w:val="00793EBE"/>
    <w:rsid w:val="007940A7"/>
    <w:rsid w:val="00794344"/>
    <w:rsid w:val="00794786"/>
    <w:rsid w:val="007947C8"/>
    <w:rsid w:val="00794AD7"/>
    <w:rsid w:val="00795E67"/>
    <w:rsid w:val="00796CB8"/>
    <w:rsid w:val="00797047"/>
    <w:rsid w:val="00797AB4"/>
    <w:rsid w:val="00797D70"/>
    <w:rsid w:val="007A238D"/>
    <w:rsid w:val="007A2C61"/>
    <w:rsid w:val="007A3A77"/>
    <w:rsid w:val="007A3E7F"/>
    <w:rsid w:val="007A3EE2"/>
    <w:rsid w:val="007A4512"/>
    <w:rsid w:val="007A5F8A"/>
    <w:rsid w:val="007B0605"/>
    <w:rsid w:val="007B38C9"/>
    <w:rsid w:val="007B39B6"/>
    <w:rsid w:val="007B4AF1"/>
    <w:rsid w:val="007B5FD2"/>
    <w:rsid w:val="007B6957"/>
    <w:rsid w:val="007B705F"/>
    <w:rsid w:val="007B7BE1"/>
    <w:rsid w:val="007B7D85"/>
    <w:rsid w:val="007C004A"/>
    <w:rsid w:val="007C0639"/>
    <w:rsid w:val="007C2D37"/>
    <w:rsid w:val="007C32FB"/>
    <w:rsid w:val="007C4503"/>
    <w:rsid w:val="007C4630"/>
    <w:rsid w:val="007C50E7"/>
    <w:rsid w:val="007C5C78"/>
    <w:rsid w:val="007C6277"/>
    <w:rsid w:val="007C6839"/>
    <w:rsid w:val="007C787A"/>
    <w:rsid w:val="007D274E"/>
    <w:rsid w:val="007D4CEB"/>
    <w:rsid w:val="007D69C8"/>
    <w:rsid w:val="007E00AB"/>
    <w:rsid w:val="007E0DBE"/>
    <w:rsid w:val="007E3C3E"/>
    <w:rsid w:val="007E3FF8"/>
    <w:rsid w:val="007E6632"/>
    <w:rsid w:val="007E7065"/>
    <w:rsid w:val="007E7E30"/>
    <w:rsid w:val="007F37B9"/>
    <w:rsid w:val="007F4C3D"/>
    <w:rsid w:val="007F60FB"/>
    <w:rsid w:val="007F69A6"/>
    <w:rsid w:val="007F7621"/>
    <w:rsid w:val="00800645"/>
    <w:rsid w:val="00800EF3"/>
    <w:rsid w:val="008014D0"/>
    <w:rsid w:val="0080155A"/>
    <w:rsid w:val="00804B3F"/>
    <w:rsid w:val="00810CFA"/>
    <w:rsid w:val="00811B74"/>
    <w:rsid w:val="00811EC5"/>
    <w:rsid w:val="00812387"/>
    <w:rsid w:val="00812EF9"/>
    <w:rsid w:val="008145EB"/>
    <w:rsid w:val="00820CA7"/>
    <w:rsid w:val="0082189F"/>
    <w:rsid w:val="00821B2B"/>
    <w:rsid w:val="00822B4E"/>
    <w:rsid w:val="00825A4C"/>
    <w:rsid w:val="00826549"/>
    <w:rsid w:val="00827F08"/>
    <w:rsid w:val="008300F0"/>
    <w:rsid w:val="00830704"/>
    <w:rsid w:val="008310EF"/>
    <w:rsid w:val="008312EF"/>
    <w:rsid w:val="008329B9"/>
    <w:rsid w:val="0083512E"/>
    <w:rsid w:val="00835325"/>
    <w:rsid w:val="00836F1C"/>
    <w:rsid w:val="00837D92"/>
    <w:rsid w:val="00840F99"/>
    <w:rsid w:val="00841AE5"/>
    <w:rsid w:val="00843785"/>
    <w:rsid w:val="0084527E"/>
    <w:rsid w:val="00846145"/>
    <w:rsid w:val="00847CE6"/>
    <w:rsid w:val="00847D4E"/>
    <w:rsid w:val="008508F0"/>
    <w:rsid w:val="00855BA3"/>
    <w:rsid w:val="00856779"/>
    <w:rsid w:val="00856F6E"/>
    <w:rsid w:val="00857CD0"/>
    <w:rsid w:val="008604F7"/>
    <w:rsid w:val="0086240B"/>
    <w:rsid w:val="008633BF"/>
    <w:rsid w:val="008638AE"/>
    <w:rsid w:val="0086391F"/>
    <w:rsid w:val="00864433"/>
    <w:rsid w:val="00864733"/>
    <w:rsid w:val="008647DD"/>
    <w:rsid w:val="008651A3"/>
    <w:rsid w:val="0086526B"/>
    <w:rsid w:val="0086582C"/>
    <w:rsid w:val="00865D08"/>
    <w:rsid w:val="0086743C"/>
    <w:rsid w:val="0086763F"/>
    <w:rsid w:val="00870B46"/>
    <w:rsid w:val="00871E56"/>
    <w:rsid w:val="00871FD6"/>
    <w:rsid w:val="00873917"/>
    <w:rsid w:val="00873C7B"/>
    <w:rsid w:val="00875E5A"/>
    <w:rsid w:val="008760A9"/>
    <w:rsid w:val="00876BDE"/>
    <w:rsid w:val="0087790C"/>
    <w:rsid w:val="00883DC9"/>
    <w:rsid w:val="008849F2"/>
    <w:rsid w:val="008850C8"/>
    <w:rsid w:val="008857D6"/>
    <w:rsid w:val="0088666B"/>
    <w:rsid w:val="00886FD8"/>
    <w:rsid w:val="008917A8"/>
    <w:rsid w:val="00891853"/>
    <w:rsid w:val="008925DA"/>
    <w:rsid w:val="008959F5"/>
    <w:rsid w:val="008A18E2"/>
    <w:rsid w:val="008A1DE0"/>
    <w:rsid w:val="008A2AC7"/>
    <w:rsid w:val="008A2EE8"/>
    <w:rsid w:val="008A39A5"/>
    <w:rsid w:val="008A43FE"/>
    <w:rsid w:val="008A5E43"/>
    <w:rsid w:val="008A6085"/>
    <w:rsid w:val="008A6E52"/>
    <w:rsid w:val="008A6F99"/>
    <w:rsid w:val="008B0F4C"/>
    <w:rsid w:val="008B19AD"/>
    <w:rsid w:val="008B2E91"/>
    <w:rsid w:val="008B449C"/>
    <w:rsid w:val="008B465F"/>
    <w:rsid w:val="008B4A16"/>
    <w:rsid w:val="008B4DA4"/>
    <w:rsid w:val="008C27E2"/>
    <w:rsid w:val="008C4789"/>
    <w:rsid w:val="008C4DD9"/>
    <w:rsid w:val="008C66B6"/>
    <w:rsid w:val="008C6CE9"/>
    <w:rsid w:val="008D06F5"/>
    <w:rsid w:val="008D12C5"/>
    <w:rsid w:val="008D46E3"/>
    <w:rsid w:val="008D59DD"/>
    <w:rsid w:val="008D5CF9"/>
    <w:rsid w:val="008E069C"/>
    <w:rsid w:val="008E0A98"/>
    <w:rsid w:val="008E0E75"/>
    <w:rsid w:val="008E147F"/>
    <w:rsid w:val="008E2CD9"/>
    <w:rsid w:val="008E345D"/>
    <w:rsid w:val="008E464F"/>
    <w:rsid w:val="008E4C56"/>
    <w:rsid w:val="008E5767"/>
    <w:rsid w:val="008E6D74"/>
    <w:rsid w:val="008F058F"/>
    <w:rsid w:val="008F1D4F"/>
    <w:rsid w:val="008F1EA6"/>
    <w:rsid w:val="0090139B"/>
    <w:rsid w:val="0090294C"/>
    <w:rsid w:val="009039BC"/>
    <w:rsid w:val="0090479B"/>
    <w:rsid w:val="00904FCE"/>
    <w:rsid w:val="00906007"/>
    <w:rsid w:val="0090612F"/>
    <w:rsid w:val="00907CFB"/>
    <w:rsid w:val="00915230"/>
    <w:rsid w:val="00916206"/>
    <w:rsid w:val="00916702"/>
    <w:rsid w:val="0091783F"/>
    <w:rsid w:val="00920215"/>
    <w:rsid w:val="0092057E"/>
    <w:rsid w:val="00922A42"/>
    <w:rsid w:val="00925E8A"/>
    <w:rsid w:val="00926B08"/>
    <w:rsid w:val="0092709E"/>
    <w:rsid w:val="00927350"/>
    <w:rsid w:val="0092737B"/>
    <w:rsid w:val="00930FF5"/>
    <w:rsid w:val="009333D3"/>
    <w:rsid w:val="00933EF5"/>
    <w:rsid w:val="00934C08"/>
    <w:rsid w:val="0093548F"/>
    <w:rsid w:val="00937D7D"/>
    <w:rsid w:val="00940B08"/>
    <w:rsid w:val="00940DAE"/>
    <w:rsid w:val="00940DBD"/>
    <w:rsid w:val="00940EBA"/>
    <w:rsid w:val="00941592"/>
    <w:rsid w:val="009421F3"/>
    <w:rsid w:val="00944867"/>
    <w:rsid w:val="00945FEC"/>
    <w:rsid w:val="009524B0"/>
    <w:rsid w:val="00952921"/>
    <w:rsid w:val="009541AD"/>
    <w:rsid w:val="00960796"/>
    <w:rsid w:val="00962033"/>
    <w:rsid w:val="009627E6"/>
    <w:rsid w:val="00962E60"/>
    <w:rsid w:val="009630D5"/>
    <w:rsid w:val="009651A2"/>
    <w:rsid w:val="00965230"/>
    <w:rsid w:val="00971086"/>
    <w:rsid w:val="0097136A"/>
    <w:rsid w:val="00971BE6"/>
    <w:rsid w:val="00974514"/>
    <w:rsid w:val="009763C8"/>
    <w:rsid w:val="009766F8"/>
    <w:rsid w:val="00976886"/>
    <w:rsid w:val="00980028"/>
    <w:rsid w:val="009801EE"/>
    <w:rsid w:val="0098039C"/>
    <w:rsid w:val="00981692"/>
    <w:rsid w:val="009818D2"/>
    <w:rsid w:val="0098287D"/>
    <w:rsid w:val="0098364D"/>
    <w:rsid w:val="009876FF"/>
    <w:rsid w:val="00992268"/>
    <w:rsid w:val="009960D7"/>
    <w:rsid w:val="009A0D2E"/>
    <w:rsid w:val="009A16EA"/>
    <w:rsid w:val="009A332D"/>
    <w:rsid w:val="009A345C"/>
    <w:rsid w:val="009A366B"/>
    <w:rsid w:val="009A5D95"/>
    <w:rsid w:val="009B11F3"/>
    <w:rsid w:val="009B143F"/>
    <w:rsid w:val="009B2BAD"/>
    <w:rsid w:val="009B4A46"/>
    <w:rsid w:val="009B549A"/>
    <w:rsid w:val="009B58D3"/>
    <w:rsid w:val="009B74BA"/>
    <w:rsid w:val="009C3CF8"/>
    <w:rsid w:val="009C42FC"/>
    <w:rsid w:val="009C4B40"/>
    <w:rsid w:val="009C6650"/>
    <w:rsid w:val="009C7A97"/>
    <w:rsid w:val="009D0000"/>
    <w:rsid w:val="009D01F8"/>
    <w:rsid w:val="009D1ECD"/>
    <w:rsid w:val="009D2B2D"/>
    <w:rsid w:val="009D48F2"/>
    <w:rsid w:val="009D5684"/>
    <w:rsid w:val="009D6AAB"/>
    <w:rsid w:val="009E0351"/>
    <w:rsid w:val="009E22AA"/>
    <w:rsid w:val="009E31EB"/>
    <w:rsid w:val="009E3FBA"/>
    <w:rsid w:val="009E49B0"/>
    <w:rsid w:val="009F01F0"/>
    <w:rsid w:val="009F07B9"/>
    <w:rsid w:val="009F0FDB"/>
    <w:rsid w:val="009F1817"/>
    <w:rsid w:val="009F1985"/>
    <w:rsid w:val="009F1A33"/>
    <w:rsid w:val="009F42A8"/>
    <w:rsid w:val="009F45F2"/>
    <w:rsid w:val="009F4F2B"/>
    <w:rsid w:val="009F4FA2"/>
    <w:rsid w:val="00A000CB"/>
    <w:rsid w:val="00A00126"/>
    <w:rsid w:val="00A0316B"/>
    <w:rsid w:val="00A031FC"/>
    <w:rsid w:val="00A03A37"/>
    <w:rsid w:val="00A10435"/>
    <w:rsid w:val="00A11672"/>
    <w:rsid w:val="00A1225D"/>
    <w:rsid w:val="00A12E32"/>
    <w:rsid w:val="00A13E7F"/>
    <w:rsid w:val="00A20486"/>
    <w:rsid w:val="00A2535D"/>
    <w:rsid w:val="00A2767A"/>
    <w:rsid w:val="00A3036C"/>
    <w:rsid w:val="00A31F41"/>
    <w:rsid w:val="00A425DA"/>
    <w:rsid w:val="00A44116"/>
    <w:rsid w:val="00A456C7"/>
    <w:rsid w:val="00A46384"/>
    <w:rsid w:val="00A52AF2"/>
    <w:rsid w:val="00A5560D"/>
    <w:rsid w:val="00A560C6"/>
    <w:rsid w:val="00A5681F"/>
    <w:rsid w:val="00A57531"/>
    <w:rsid w:val="00A60747"/>
    <w:rsid w:val="00A615A9"/>
    <w:rsid w:val="00A7124A"/>
    <w:rsid w:val="00A75449"/>
    <w:rsid w:val="00A76375"/>
    <w:rsid w:val="00A801D4"/>
    <w:rsid w:val="00A80E43"/>
    <w:rsid w:val="00A829B7"/>
    <w:rsid w:val="00A9065C"/>
    <w:rsid w:val="00A91FB5"/>
    <w:rsid w:val="00A92274"/>
    <w:rsid w:val="00A9450A"/>
    <w:rsid w:val="00A94DEE"/>
    <w:rsid w:val="00A95A7A"/>
    <w:rsid w:val="00A95DEB"/>
    <w:rsid w:val="00A9632D"/>
    <w:rsid w:val="00AA05DE"/>
    <w:rsid w:val="00AA11F9"/>
    <w:rsid w:val="00AA136C"/>
    <w:rsid w:val="00AA254B"/>
    <w:rsid w:val="00AA2964"/>
    <w:rsid w:val="00AA2FC2"/>
    <w:rsid w:val="00AA5B79"/>
    <w:rsid w:val="00AA635F"/>
    <w:rsid w:val="00AA79E0"/>
    <w:rsid w:val="00AB102B"/>
    <w:rsid w:val="00AB27DA"/>
    <w:rsid w:val="00AB293F"/>
    <w:rsid w:val="00AB592F"/>
    <w:rsid w:val="00AB59DA"/>
    <w:rsid w:val="00AB5E5D"/>
    <w:rsid w:val="00AB79FF"/>
    <w:rsid w:val="00AB7C60"/>
    <w:rsid w:val="00AC0266"/>
    <w:rsid w:val="00AC23F4"/>
    <w:rsid w:val="00AC5C65"/>
    <w:rsid w:val="00AC6F9B"/>
    <w:rsid w:val="00AD20E0"/>
    <w:rsid w:val="00AD42C2"/>
    <w:rsid w:val="00AD499C"/>
    <w:rsid w:val="00AD5C68"/>
    <w:rsid w:val="00AE3EF8"/>
    <w:rsid w:val="00AE42C6"/>
    <w:rsid w:val="00AE728E"/>
    <w:rsid w:val="00AE72C6"/>
    <w:rsid w:val="00AE7849"/>
    <w:rsid w:val="00AF0564"/>
    <w:rsid w:val="00AF06F0"/>
    <w:rsid w:val="00AF0A59"/>
    <w:rsid w:val="00AF0B18"/>
    <w:rsid w:val="00AF246B"/>
    <w:rsid w:val="00AF26A6"/>
    <w:rsid w:val="00AF488E"/>
    <w:rsid w:val="00AF4DC8"/>
    <w:rsid w:val="00AF6E26"/>
    <w:rsid w:val="00AF7182"/>
    <w:rsid w:val="00B009EB"/>
    <w:rsid w:val="00B00CAA"/>
    <w:rsid w:val="00B014F1"/>
    <w:rsid w:val="00B039F2"/>
    <w:rsid w:val="00B0496F"/>
    <w:rsid w:val="00B06EEB"/>
    <w:rsid w:val="00B06FA0"/>
    <w:rsid w:val="00B10158"/>
    <w:rsid w:val="00B105DE"/>
    <w:rsid w:val="00B10D1C"/>
    <w:rsid w:val="00B11BD2"/>
    <w:rsid w:val="00B11C73"/>
    <w:rsid w:val="00B12AE8"/>
    <w:rsid w:val="00B13A1F"/>
    <w:rsid w:val="00B16510"/>
    <w:rsid w:val="00B173B9"/>
    <w:rsid w:val="00B17E47"/>
    <w:rsid w:val="00B20C3F"/>
    <w:rsid w:val="00B21090"/>
    <w:rsid w:val="00B23520"/>
    <w:rsid w:val="00B23733"/>
    <w:rsid w:val="00B23A09"/>
    <w:rsid w:val="00B248F7"/>
    <w:rsid w:val="00B24C7F"/>
    <w:rsid w:val="00B24EFF"/>
    <w:rsid w:val="00B258C8"/>
    <w:rsid w:val="00B26CD1"/>
    <w:rsid w:val="00B27D84"/>
    <w:rsid w:val="00B32DF7"/>
    <w:rsid w:val="00B33828"/>
    <w:rsid w:val="00B35069"/>
    <w:rsid w:val="00B368B5"/>
    <w:rsid w:val="00B40A0F"/>
    <w:rsid w:val="00B42CAB"/>
    <w:rsid w:val="00B42D87"/>
    <w:rsid w:val="00B47D8B"/>
    <w:rsid w:val="00B536F5"/>
    <w:rsid w:val="00B54CB1"/>
    <w:rsid w:val="00B5565B"/>
    <w:rsid w:val="00B55CC1"/>
    <w:rsid w:val="00B56676"/>
    <w:rsid w:val="00B57F2E"/>
    <w:rsid w:val="00B6097F"/>
    <w:rsid w:val="00B62357"/>
    <w:rsid w:val="00B709C4"/>
    <w:rsid w:val="00B73DA1"/>
    <w:rsid w:val="00B75288"/>
    <w:rsid w:val="00B75426"/>
    <w:rsid w:val="00B80358"/>
    <w:rsid w:val="00B81B59"/>
    <w:rsid w:val="00B820F4"/>
    <w:rsid w:val="00B905EC"/>
    <w:rsid w:val="00B91095"/>
    <w:rsid w:val="00B91457"/>
    <w:rsid w:val="00B921AB"/>
    <w:rsid w:val="00B9722D"/>
    <w:rsid w:val="00BA2117"/>
    <w:rsid w:val="00BA2405"/>
    <w:rsid w:val="00BA31EE"/>
    <w:rsid w:val="00BA3B91"/>
    <w:rsid w:val="00BA3CAC"/>
    <w:rsid w:val="00BA6CB7"/>
    <w:rsid w:val="00BA7C13"/>
    <w:rsid w:val="00BB0E35"/>
    <w:rsid w:val="00BB1806"/>
    <w:rsid w:val="00BC0A94"/>
    <w:rsid w:val="00BC1318"/>
    <w:rsid w:val="00BC25C9"/>
    <w:rsid w:val="00BC49D0"/>
    <w:rsid w:val="00BC5768"/>
    <w:rsid w:val="00BD1D87"/>
    <w:rsid w:val="00BD388A"/>
    <w:rsid w:val="00BD40A6"/>
    <w:rsid w:val="00BD462F"/>
    <w:rsid w:val="00BE14B3"/>
    <w:rsid w:val="00BE3359"/>
    <w:rsid w:val="00BE3770"/>
    <w:rsid w:val="00BE38FA"/>
    <w:rsid w:val="00BE5355"/>
    <w:rsid w:val="00BE59DA"/>
    <w:rsid w:val="00BE7CCD"/>
    <w:rsid w:val="00BF035A"/>
    <w:rsid w:val="00BF2389"/>
    <w:rsid w:val="00BF247B"/>
    <w:rsid w:val="00BF3045"/>
    <w:rsid w:val="00BF45E9"/>
    <w:rsid w:val="00BF497A"/>
    <w:rsid w:val="00BF5627"/>
    <w:rsid w:val="00BF6B1C"/>
    <w:rsid w:val="00C003EA"/>
    <w:rsid w:val="00C011E4"/>
    <w:rsid w:val="00C03600"/>
    <w:rsid w:val="00C04A8E"/>
    <w:rsid w:val="00C0565E"/>
    <w:rsid w:val="00C074F1"/>
    <w:rsid w:val="00C07B9F"/>
    <w:rsid w:val="00C10972"/>
    <w:rsid w:val="00C11CC5"/>
    <w:rsid w:val="00C15A4B"/>
    <w:rsid w:val="00C1679C"/>
    <w:rsid w:val="00C16911"/>
    <w:rsid w:val="00C176C6"/>
    <w:rsid w:val="00C17B3C"/>
    <w:rsid w:val="00C2167A"/>
    <w:rsid w:val="00C23EEA"/>
    <w:rsid w:val="00C24B51"/>
    <w:rsid w:val="00C24CC0"/>
    <w:rsid w:val="00C24F4B"/>
    <w:rsid w:val="00C2593D"/>
    <w:rsid w:val="00C26650"/>
    <w:rsid w:val="00C27363"/>
    <w:rsid w:val="00C27FEA"/>
    <w:rsid w:val="00C32DD7"/>
    <w:rsid w:val="00C33987"/>
    <w:rsid w:val="00C33FCE"/>
    <w:rsid w:val="00C34CD2"/>
    <w:rsid w:val="00C36418"/>
    <w:rsid w:val="00C36E86"/>
    <w:rsid w:val="00C40DEF"/>
    <w:rsid w:val="00C42508"/>
    <w:rsid w:val="00C4581F"/>
    <w:rsid w:val="00C50961"/>
    <w:rsid w:val="00C51FD1"/>
    <w:rsid w:val="00C534A9"/>
    <w:rsid w:val="00C53D36"/>
    <w:rsid w:val="00C54452"/>
    <w:rsid w:val="00C57001"/>
    <w:rsid w:val="00C601F9"/>
    <w:rsid w:val="00C60C3A"/>
    <w:rsid w:val="00C6135B"/>
    <w:rsid w:val="00C62ACA"/>
    <w:rsid w:val="00C6343C"/>
    <w:rsid w:val="00C638FA"/>
    <w:rsid w:val="00C64ABA"/>
    <w:rsid w:val="00C672B2"/>
    <w:rsid w:val="00C67676"/>
    <w:rsid w:val="00C6772A"/>
    <w:rsid w:val="00C67A32"/>
    <w:rsid w:val="00C706A5"/>
    <w:rsid w:val="00C71779"/>
    <w:rsid w:val="00C71AFB"/>
    <w:rsid w:val="00C741BB"/>
    <w:rsid w:val="00C7550E"/>
    <w:rsid w:val="00C75A42"/>
    <w:rsid w:val="00C76CD0"/>
    <w:rsid w:val="00C7797A"/>
    <w:rsid w:val="00C77B00"/>
    <w:rsid w:val="00C82E9D"/>
    <w:rsid w:val="00C83B46"/>
    <w:rsid w:val="00C83FE3"/>
    <w:rsid w:val="00C909D8"/>
    <w:rsid w:val="00C90B25"/>
    <w:rsid w:val="00C935D4"/>
    <w:rsid w:val="00C94215"/>
    <w:rsid w:val="00C94B97"/>
    <w:rsid w:val="00C957B7"/>
    <w:rsid w:val="00C9716F"/>
    <w:rsid w:val="00CA18D0"/>
    <w:rsid w:val="00CA1E2C"/>
    <w:rsid w:val="00CA2384"/>
    <w:rsid w:val="00CA3943"/>
    <w:rsid w:val="00CA70FA"/>
    <w:rsid w:val="00CA7B56"/>
    <w:rsid w:val="00CB3636"/>
    <w:rsid w:val="00CB52F7"/>
    <w:rsid w:val="00CB5DA4"/>
    <w:rsid w:val="00CC1068"/>
    <w:rsid w:val="00CC1E91"/>
    <w:rsid w:val="00CC31D0"/>
    <w:rsid w:val="00CC3F7D"/>
    <w:rsid w:val="00CC43FB"/>
    <w:rsid w:val="00CC5290"/>
    <w:rsid w:val="00CC57FC"/>
    <w:rsid w:val="00CC6091"/>
    <w:rsid w:val="00CC6379"/>
    <w:rsid w:val="00CC6B79"/>
    <w:rsid w:val="00CD0A0E"/>
    <w:rsid w:val="00CD0CAB"/>
    <w:rsid w:val="00CD1AE6"/>
    <w:rsid w:val="00CD3F49"/>
    <w:rsid w:val="00CD4226"/>
    <w:rsid w:val="00CD4788"/>
    <w:rsid w:val="00CD57D1"/>
    <w:rsid w:val="00CE0348"/>
    <w:rsid w:val="00CE06FB"/>
    <w:rsid w:val="00CE08D4"/>
    <w:rsid w:val="00CE1F0F"/>
    <w:rsid w:val="00CE42FA"/>
    <w:rsid w:val="00CE495F"/>
    <w:rsid w:val="00CE6747"/>
    <w:rsid w:val="00CE73BA"/>
    <w:rsid w:val="00CE7796"/>
    <w:rsid w:val="00CF1931"/>
    <w:rsid w:val="00CF459E"/>
    <w:rsid w:val="00CF46AD"/>
    <w:rsid w:val="00CF575D"/>
    <w:rsid w:val="00CF6E05"/>
    <w:rsid w:val="00CF6F83"/>
    <w:rsid w:val="00CF736A"/>
    <w:rsid w:val="00D02A61"/>
    <w:rsid w:val="00D06340"/>
    <w:rsid w:val="00D07B1B"/>
    <w:rsid w:val="00D116C6"/>
    <w:rsid w:val="00D1212F"/>
    <w:rsid w:val="00D15A7E"/>
    <w:rsid w:val="00D16160"/>
    <w:rsid w:val="00D16549"/>
    <w:rsid w:val="00D20855"/>
    <w:rsid w:val="00D20EDB"/>
    <w:rsid w:val="00D22547"/>
    <w:rsid w:val="00D22A13"/>
    <w:rsid w:val="00D23081"/>
    <w:rsid w:val="00D23A7A"/>
    <w:rsid w:val="00D2551B"/>
    <w:rsid w:val="00D25EB5"/>
    <w:rsid w:val="00D26FB6"/>
    <w:rsid w:val="00D30E11"/>
    <w:rsid w:val="00D31632"/>
    <w:rsid w:val="00D319D2"/>
    <w:rsid w:val="00D3214E"/>
    <w:rsid w:val="00D369ED"/>
    <w:rsid w:val="00D36F38"/>
    <w:rsid w:val="00D4004D"/>
    <w:rsid w:val="00D40C1A"/>
    <w:rsid w:val="00D41318"/>
    <w:rsid w:val="00D42D5D"/>
    <w:rsid w:val="00D42F32"/>
    <w:rsid w:val="00D44519"/>
    <w:rsid w:val="00D46DE1"/>
    <w:rsid w:val="00D472F5"/>
    <w:rsid w:val="00D514D4"/>
    <w:rsid w:val="00D544FD"/>
    <w:rsid w:val="00D546A4"/>
    <w:rsid w:val="00D5521D"/>
    <w:rsid w:val="00D55AE5"/>
    <w:rsid w:val="00D56816"/>
    <w:rsid w:val="00D56A98"/>
    <w:rsid w:val="00D626ED"/>
    <w:rsid w:val="00D65B34"/>
    <w:rsid w:val="00D66ED2"/>
    <w:rsid w:val="00D70718"/>
    <w:rsid w:val="00D714F3"/>
    <w:rsid w:val="00D74E8E"/>
    <w:rsid w:val="00D7646C"/>
    <w:rsid w:val="00D76D9E"/>
    <w:rsid w:val="00D7704D"/>
    <w:rsid w:val="00D8035C"/>
    <w:rsid w:val="00D8217E"/>
    <w:rsid w:val="00D8450E"/>
    <w:rsid w:val="00D8470A"/>
    <w:rsid w:val="00D847EE"/>
    <w:rsid w:val="00D85B80"/>
    <w:rsid w:val="00D925A0"/>
    <w:rsid w:val="00D948CF"/>
    <w:rsid w:val="00D955C1"/>
    <w:rsid w:val="00D97647"/>
    <w:rsid w:val="00DA4264"/>
    <w:rsid w:val="00DA4933"/>
    <w:rsid w:val="00DA58FC"/>
    <w:rsid w:val="00DA5CFD"/>
    <w:rsid w:val="00DA6AA3"/>
    <w:rsid w:val="00DB0968"/>
    <w:rsid w:val="00DB1976"/>
    <w:rsid w:val="00DB347E"/>
    <w:rsid w:val="00DB3CCD"/>
    <w:rsid w:val="00DB4A43"/>
    <w:rsid w:val="00DB4EBB"/>
    <w:rsid w:val="00DB5837"/>
    <w:rsid w:val="00DB6D04"/>
    <w:rsid w:val="00DC0AEB"/>
    <w:rsid w:val="00DC18F4"/>
    <w:rsid w:val="00DC1917"/>
    <w:rsid w:val="00DC2536"/>
    <w:rsid w:val="00DC461F"/>
    <w:rsid w:val="00DC48C5"/>
    <w:rsid w:val="00DC712E"/>
    <w:rsid w:val="00DD0DF7"/>
    <w:rsid w:val="00DD10BC"/>
    <w:rsid w:val="00DD1D10"/>
    <w:rsid w:val="00DD36AB"/>
    <w:rsid w:val="00DD37D8"/>
    <w:rsid w:val="00DD6182"/>
    <w:rsid w:val="00DE0B1D"/>
    <w:rsid w:val="00DE2276"/>
    <w:rsid w:val="00DE2860"/>
    <w:rsid w:val="00DE3DCE"/>
    <w:rsid w:val="00DE59C2"/>
    <w:rsid w:val="00DE62C2"/>
    <w:rsid w:val="00DE6650"/>
    <w:rsid w:val="00DE7083"/>
    <w:rsid w:val="00DF1159"/>
    <w:rsid w:val="00DF1318"/>
    <w:rsid w:val="00DF51A8"/>
    <w:rsid w:val="00DF65DF"/>
    <w:rsid w:val="00DF6656"/>
    <w:rsid w:val="00DF6833"/>
    <w:rsid w:val="00DF7F25"/>
    <w:rsid w:val="00E00E57"/>
    <w:rsid w:val="00E0248A"/>
    <w:rsid w:val="00E051B1"/>
    <w:rsid w:val="00E05E1C"/>
    <w:rsid w:val="00E05F0E"/>
    <w:rsid w:val="00E06BFD"/>
    <w:rsid w:val="00E07159"/>
    <w:rsid w:val="00E07AB7"/>
    <w:rsid w:val="00E1171F"/>
    <w:rsid w:val="00E11EF8"/>
    <w:rsid w:val="00E12D45"/>
    <w:rsid w:val="00E1438C"/>
    <w:rsid w:val="00E16665"/>
    <w:rsid w:val="00E1693D"/>
    <w:rsid w:val="00E178CE"/>
    <w:rsid w:val="00E2195D"/>
    <w:rsid w:val="00E21AAB"/>
    <w:rsid w:val="00E25BC0"/>
    <w:rsid w:val="00E27B04"/>
    <w:rsid w:val="00E27EFC"/>
    <w:rsid w:val="00E30948"/>
    <w:rsid w:val="00E30C19"/>
    <w:rsid w:val="00E30E50"/>
    <w:rsid w:val="00E312C8"/>
    <w:rsid w:val="00E364CF"/>
    <w:rsid w:val="00E37859"/>
    <w:rsid w:val="00E403CF"/>
    <w:rsid w:val="00E4136F"/>
    <w:rsid w:val="00E429DC"/>
    <w:rsid w:val="00E43838"/>
    <w:rsid w:val="00E44C20"/>
    <w:rsid w:val="00E45335"/>
    <w:rsid w:val="00E47F35"/>
    <w:rsid w:val="00E500A5"/>
    <w:rsid w:val="00E502F7"/>
    <w:rsid w:val="00E51285"/>
    <w:rsid w:val="00E52844"/>
    <w:rsid w:val="00E533BA"/>
    <w:rsid w:val="00E550AF"/>
    <w:rsid w:val="00E56909"/>
    <w:rsid w:val="00E607F8"/>
    <w:rsid w:val="00E609BB"/>
    <w:rsid w:val="00E60C45"/>
    <w:rsid w:val="00E61721"/>
    <w:rsid w:val="00E61C7C"/>
    <w:rsid w:val="00E67081"/>
    <w:rsid w:val="00E6764B"/>
    <w:rsid w:val="00E70603"/>
    <w:rsid w:val="00E714ED"/>
    <w:rsid w:val="00E719CE"/>
    <w:rsid w:val="00E72041"/>
    <w:rsid w:val="00E725A8"/>
    <w:rsid w:val="00E72B15"/>
    <w:rsid w:val="00E7511E"/>
    <w:rsid w:val="00E77873"/>
    <w:rsid w:val="00E8032F"/>
    <w:rsid w:val="00E80B51"/>
    <w:rsid w:val="00E80E0D"/>
    <w:rsid w:val="00E840CE"/>
    <w:rsid w:val="00E8499C"/>
    <w:rsid w:val="00E85CD6"/>
    <w:rsid w:val="00E85E4B"/>
    <w:rsid w:val="00E86ACE"/>
    <w:rsid w:val="00E86B01"/>
    <w:rsid w:val="00E87486"/>
    <w:rsid w:val="00E9036F"/>
    <w:rsid w:val="00E907DD"/>
    <w:rsid w:val="00E91687"/>
    <w:rsid w:val="00E93B67"/>
    <w:rsid w:val="00E95936"/>
    <w:rsid w:val="00E96347"/>
    <w:rsid w:val="00E96468"/>
    <w:rsid w:val="00E965CD"/>
    <w:rsid w:val="00E96D30"/>
    <w:rsid w:val="00E975C1"/>
    <w:rsid w:val="00EA2A16"/>
    <w:rsid w:val="00EA4E0D"/>
    <w:rsid w:val="00EA5C1D"/>
    <w:rsid w:val="00EA5F57"/>
    <w:rsid w:val="00EB2576"/>
    <w:rsid w:val="00EB3C0B"/>
    <w:rsid w:val="00EB4958"/>
    <w:rsid w:val="00EB4AA9"/>
    <w:rsid w:val="00EB543E"/>
    <w:rsid w:val="00EB56BF"/>
    <w:rsid w:val="00EB6593"/>
    <w:rsid w:val="00EB742A"/>
    <w:rsid w:val="00EB7D01"/>
    <w:rsid w:val="00EB7FBA"/>
    <w:rsid w:val="00EC0009"/>
    <w:rsid w:val="00EC2B67"/>
    <w:rsid w:val="00EC3935"/>
    <w:rsid w:val="00EC43EF"/>
    <w:rsid w:val="00EC5089"/>
    <w:rsid w:val="00EC6138"/>
    <w:rsid w:val="00ED0DD1"/>
    <w:rsid w:val="00ED308E"/>
    <w:rsid w:val="00ED3BCE"/>
    <w:rsid w:val="00ED4E92"/>
    <w:rsid w:val="00ED6B4A"/>
    <w:rsid w:val="00ED733A"/>
    <w:rsid w:val="00EE053C"/>
    <w:rsid w:val="00EE25B8"/>
    <w:rsid w:val="00EE2F96"/>
    <w:rsid w:val="00EE36A6"/>
    <w:rsid w:val="00EE3978"/>
    <w:rsid w:val="00EE464C"/>
    <w:rsid w:val="00EE7399"/>
    <w:rsid w:val="00EE78FD"/>
    <w:rsid w:val="00EF04D0"/>
    <w:rsid w:val="00EF0887"/>
    <w:rsid w:val="00EF0DDA"/>
    <w:rsid w:val="00EF1952"/>
    <w:rsid w:val="00EF24AF"/>
    <w:rsid w:val="00EF35E1"/>
    <w:rsid w:val="00EF3ECB"/>
    <w:rsid w:val="00EF6B7A"/>
    <w:rsid w:val="00EF7ED0"/>
    <w:rsid w:val="00F001E2"/>
    <w:rsid w:val="00F00634"/>
    <w:rsid w:val="00F06569"/>
    <w:rsid w:val="00F07737"/>
    <w:rsid w:val="00F10720"/>
    <w:rsid w:val="00F1252B"/>
    <w:rsid w:val="00F12735"/>
    <w:rsid w:val="00F12C41"/>
    <w:rsid w:val="00F12DB4"/>
    <w:rsid w:val="00F14E01"/>
    <w:rsid w:val="00F152DF"/>
    <w:rsid w:val="00F17553"/>
    <w:rsid w:val="00F2189B"/>
    <w:rsid w:val="00F23C2F"/>
    <w:rsid w:val="00F24328"/>
    <w:rsid w:val="00F259B8"/>
    <w:rsid w:val="00F25A1C"/>
    <w:rsid w:val="00F26A10"/>
    <w:rsid w:val="00F30B57"/>
    <w:rsid w:val="00F313E2"/>
    <w:rsid w:val="00F315D3"/>
    <w:rsid w:val="00F3680B"/>
    <w:rsid w:val="00F36918"/>
    <w:rsid w:val="00F403CB"/>
    <w:rsid w:val="00F40E7B"/>
    <w:rsid w:val="00F40F8F"/>
    <w:rsid w:val="00F42DF2"/>
    <w:rsid w:val="00F43107"/>
    <w:rsid w:val="00F43BEA"/>
    <w:rsid w:val="00F44D95"/>
    <w:rsid w:val="00F469EC"/>
    <w:rsid w:val="00F476E8"/>
    <w:rsid w:val="00F50E97"/>
    <w:rsid w:val="00F52C9F"/>
    <w:rsid w:val="00F560EC"/>
    <w:rsid w:val="00F5731C"/>
    <w:rsid w:val="00F57DD0"/>
    <w:rsid w:val="00F61DE9"/>
    <w:rsid w:val="00F621C5"/>
    <w:rsid w:val="00F62C15"/>
    <w:rsid w:val="00F64D4D"/>
    <w:rsid w:val="00F65C74"/>
    <w:rsid w:val="00F67DA7"/>
    <w:rsid w:val="00F70D0C"/>
    <w:rsid w:val="00F71DB5"/>
    <w:rsid w:val="00F72A5F"/>
    <w:rsid w:val="00F741D5"/>
    <w:rsid w:val="00F7539F"/>
    <w:rsid w:val="00F75B6D"/>
    <w:rsid w:val="00F774AC"/>
    <w:rsid w:val="00F777D2"/>
    <w:rsid w:val="00F77EC5"/>
    <w:rsid w:val="00F809F8"/>
    <w:rsid w:val="00F8134E"/>
    <w:rsid w:val="00F816DC"/>
    <w:rsid w:val="00F84BA8"/>
    <w:rsid w:val="00F84C88"/>
    <w:rsid w:val="00F86D51"/>
    <w:rsid w:val="00F90101"/>
    <w:rsid w:val="00F91D77"/>
    <w:rsid w:val="00F92C4B"/>
    <w:rsid w:val="00F96072"/>
    <w:rsid w:val="00FA09BE"/>
    <w:rsid w:val="00FA1B31"/>
    <w:rsid w:val="00FA2BD8"/>
    <w:rsid w:val="00FA3E11"/>
    <w:rsid w:val="00FA44EA"/>
    <w:rsid w:val="00FA4592"/>
    <w:rsid w:val="00FA51B9"/>
    <w:rsid w:val="00FA6123"/>
    <w:rsid w:val="00FA6C01"/>
    <w:rsid w:val="00FA7A1E"/>
    <w:rsid w:val="00FB0370"/>
    <w:rsid w:val="00FB1601"/>
    <w:rsid w:val="00FB1DC7"/>
    <w:rsid w:val="00FB37BF"/>
    <w:rsid w:val="00FB4839"/>
    <w:rsid w:val="00FB600D"/>
    <w:rsid w:val="00FB66A3"/>
    <w:rsid w:val="00FB6A64"/>
    <w:rsid w:val="00FB7258"/>
    <w:rsid w:val="00FB75D7"/>
    <w:rsid w:val="00FC29E3"/>
    <w:rsid w:val="00FC29E9"/>
    <w:rsid w:val="00FC3A35"/>
    <w:rsid w:val="00FC47AF"/>
    <w:rsid w:val="00FC5E3D"/>
    <w:rsid w:val="00FC689F"/>
    <w:rsid w:val="00FD31DA"/>
    <w:rsid w:val="00FD40A1"/>
    <w:rsid w:val="00FD5725"/>
    <w:rsid w:val="00FD7C72"/>
    <w:rsid w:val="00FE0F55"/>
    <w:rsid w:val="00FE1216"/>
    <w:rsid w:val="00FE1ADC"/>
    <w:rsid w:val="00FE2587"/>
    <w:rsid w:val="00FE4A20"/>
    <w:rsid w:val="00FE78C2"/>
    <w:rsid w:val="00FF0A9A"/>
    <w:rsid w:val="00FF14CF"/>
    <w:rsid w:val="00FF449D"/>
    <w:rsid w:val="00FF46F8"/>
    <w:rsid w:val="00FF74CE"/>
    <w:rsid w:val="272A1E56"/>
    <w:rsid w:val="49CA9D55"/>
    <w:rsid w:val="70B8C6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CAC70"/>
  <w15:docId w15:val="{962894CB-1A0B-7349-A085-78639BC6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49"/>
    <w:rPr>
      <w:sz w:val="24"/>
      <w:szCs w:val="24"/>
      <w:lang w:eastAsia="zh-CN"/>
    </w:rPr>
  </w:style>
  <w:style w:type="paragraph" w:styleId="Heading1">
    <w:name w:val="heading 1"/>
    <w:basedOn w:val="Normal"/>
    <w:next w:val="Normal"/>
    <w:qFormat/>
    <w:pPr>
      <w:keepNext/>
      <w:outlineLvl w:val="0"/>
    </w:pPr>
    <w:rPr>
      <w:rFonts w:ascii="Arial" w:hAnsi="Arial"/>
      <w:b/>
      <w:sz w:val="22"/>
      <w:szCs w:val="20"/>
      <w:lang w:eastAsia="en-US"/>
    </w:rPr>
  </w:style>
  <w:style w:type="paragraph" w:styleId="Heading2">
    <w:name w:val="heading 2"/>
    <w:basedOn w:val="Normal"/>
    <w:next w:val="Normal"/>
    <w:qFormat/>
    <w:pPr>
      <w:keepNext/>
      <w:ind w:left="1440" w:hanging="720"/>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rPr>
      <w:rFonts w:ascii="Arial" w:hAnsi="Arial"/>
      <w:sz w:val="22"/>
      <w:lang w:eastAsia="en-US"/>
    </w:rPr>
  </w:style>
  <w:style w:type="paragraph" w:styleId="Footer">
    <w:name w:val="footer"/>
    <w:basedOn w:val="Normal"/>
    <w:link w:val="FooterChar"/>
    <w:uiPriority w:val="99"/>
    <w:pPr>
      <w:tabs>
        <w:tab w:val="center" w:pos="4153"/>
        <w:tab w:val="right" w:pos="8306"/>
      </w:tabs>
    </w:pPr>
    <w:rPr>
      <w:rFonts w:ascii="Arial" w:hAnsi="Arial"/>
      <w:sz w:val="22"/>
      <w:lang w:eastAsia="en-US"/>
    </w:r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0D4717"/>
    <w:rPr>
      <w:rFonts w:ascii="Tahoma" w:hAnsi="Tahoma" w:cs="Tahoma"/>
      <w:sz w:val="16"/>
      <w:szCs w:val="16"/>
      <w:lang w:eastAsia="en-US"/>
    </w:rPr>
  </w:style>
  <w:style w:type="character" w:customStyle="1" w:styleId="BalloonTextChar">
    <w:name w:val="Balloon Text Char"/>
    <w:link w:val="BalloonText"/>
    <w:rsid w:val="000D4717"/>
    <w:rPr>
      <w:rFonts w:ascii="Tahoma" w:hAnsi="Tahoma" w:cs="Tahoma"/>
      <w:sz w:val="16"/>
      <w:szCs w:val="16"/>
      <w:lang w:eastAsia="en-US"/>
    </w:rPr>
  </w:style>
  <w:style w:type="character" w:customStyle="1" w:styleId="UnresolvedMention1">
    <w:name w:val="Unresolved Mention1"/>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sz w:val="22"/>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ascii="Arial" w:eastAsia="Calibri" w:hAnsi="Arial"/>
      <w:sz w:val="22"/>
      <w:szCs w:val="21"/>
      <w:lang w:eastAsia="en-US"/>
    </w:rPr>
  </w:style>
  <w:style w:type="character" w:customStyle="1" w:styleId="PlainTextChar">
    <w:name w:val="Plain Text Char"/>
    <w:link w:val="PlainText"/>
    <w:uiPriority w:val="99"/>
    <w:rsid w:val="00CD57D1"/>
    <w:rPr>
      <w:rFonts w:ascii="Arial" w:eastAsia="Calibri" w:hAnsi="Arial"/>
      <w:sz w:val="22"/>
      <w:szCs w:val="21"/>
      <w:lang w:eastAsia="en-US"/>
    </w:rPr>
  </w:style>
  <w:style w:type="paragraph" w:styleId="Title">
    <w:name w:val="Title"/>
    <w:basedOn w:val="Normal"/>
    <w:link w:val="TitleChar"/>
    <w:qFormat/>
    <w:rsid w:val="000F6A90"/>
    <w:pPr>
      <w:jc w:val="center"/>
    </w:pPr>
    <w:rPr>
      <w:b/>
      <w:bCs/>
      <w:sz w:val="28"/>
      <w:szCs w:val="20"/>
      <w:lang w:eastAsia="en-US"/>
    </w:rPr>
  </w:style>
  <w:style w:type="character" w:customStyle="1" w:styleId="TitleChar">
    <w:name w:val="Title Char"/>
    <w:basedOn w:val="DefaultParagraphFont"/>
    <w:link w:val="Title"/>
    <w:rsid w:val="000F6A90"/>
    <w:rPr>
      <w:b/>
      <w:bCs/>
      <w:sz w:val="28"/>
      <w:lang w:eastAsia="en-US"/>
    </w:rPr>
  </w:style>
  <w:style w:type="paragraph" w:customStyle="1" w:styleId="paragraph">
    <w:name w:val="paragraph"/>
    <w:basedOn w:val="Normal"/>
    <w:rsid w:val="007B39B6"/>
    <w:pPr>
      <w:spacing w:before="100" w:beforeAutospacing="1" w:after="100" w:afterAutospacing="1"/>
    </w:pPr>
  </w:style>
  <w:style w:type="character" w:customStyle="1" w:styleId="normaltextrun">
    <w:name w:val="normaltextrun"/>
    <w:basedOn w:val="DefaultParagraphFont"/>
    <w:rsid w:val="007B39B6"/>
  </w:style>
  <w:style w:type="character" w:customStyle="1" w:styleId="eop">
    <w:name w:val="eop"/>
    <w:basedOn w:val="DefaultParagraphFont"/>
    <w:rsid w:val="007B39B6"/>
  </w:style>
  <w:style w:type="character" w:customStyle="1" w:styleId="apple-converted-space">
    <w:name w:val="apple-converted-space"/>
    <w:basedOn w:val="DefaultParagraphFont"/>
    <w:rsid w:val="007B39B6"/>
  </w:style>
  <w:style w:type="character" w:customStyle="1" w:styleId="tabchar">
    <w:name w:val="tabchar"/>
    <w:basedOn w:val="DefaultParagraphFont"/>
    <w:rsid w:val="007B39B6"/>
  </w:style>
  <w:style w:type="character" w:customStyle="1" w:styleId="FooterChar">
    <w:name w:val="Footer Char"/>
    <w:basedOn w:val="DefaultParagraphFont"/>
    <w:link w:val="Footer"/>
    <w:uiPriority w:val="99"/>
    <w:rsid w:val="00827F08"/>
    <w:rPr>
      <w:rFonts w:ascii="Arial" w:hAnsi="Arial"/>
      <w:sz w:val="22"/>
      <w:szCs w:val="24"/>
      <w:lang w:eastAsia="en-US"/>
    </w:rPr>
  </w:style>
  <w:style w:type="paragraph" w:styleId="Revision">
    <w:name w:val="Revision"/>
    <w:hidden/>
    <w:uiPriority w:val="99"/>
    <w:semiHidden/>
    <w:rsid w:val="00FE121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5789">
      <w:bodyDiv w:val="1"/>
      <w:marLeft w:val="0"/>
      <w:marRight w:val="0"/>
      <w:marTop w:val="0"/>
      <w:marBottom w:val="0"/>
      <w:divBdr>
        <w:top w:val="none" w:sz="0" w:space="0" w:color="auto"/>
        <w:left w:val="none" w:sz="0" w:space="0" w:color="auto"/>
        <w:bottom w:val="none" w:sz="0" w:space="0" w:color="auto"/>
        <w:right w:val="none" w:sz="0" w:space="0" w:color="auto"/>
      </w:divBdr>
    </w:div>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36425346">
      <w:bodyDiv w:val="1"/>
      <w:marLeft w:val="0"/>
      <w:marRight w:val="0"/>
      <w:marTop w:val="0"/>
      <w:marBottom w:val="0"/>
      <w:divBdr>
        <w:top w:val="none" w:sz="0" w:space="0" w:color="auto"/>
        <w:left w:val="none" w:sz="0" w:space="0" w:color="auto"/>
        <w:bottom w:val="none" w:sz="0" w:space="0" w:color="auto"/>
        <w:right w:val="none" w:sz="0" w:space="0" w:color="auto"/>
      </w:divBdr>
      <w:divsChild>
        <w:div w:id="70084345">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696540784">
      <w:bodyDiv w:val="1"/>
      <w:marLeft w:val="0"/>
      <w:marRight w:val="0"/>
      <w:marTop w:val="0"/>
      <w:marBottom w:val="0"/>
      <w:divBdr>
        <w:top w:val="none" w:sz="0" w:space="0" w:color="auto"/>
        <w:left w:val="none" w:sz="0" w:space="0" w:color="auto"/>
        <w:bottom w:val="none" w:sz="0" w:space="0" w:color="auto"/>
        <w:right w:val="none" w:sz="0" w:space="0" w:color="auto"/>
      </w:divBdr>
    </w:div>
    <w:div w:id="793521039">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150705981">
      <w:bodyDiv w:val="1"/>
      <w:marLeft w:val="0"/>
      <w:marRight w:val="0"/>
      <w:marTop w:val="0"/>
      <w:marBottom w:val="0"/>
      <w:divBdr>
        <w:top w:val="none" w:sz="0" w:space="0" w:color="auto"/>
        <w:left w:val="none" w:sz="0" w:space="0" w:color="auto"/>
        <w:bottom w:val="none" w:sz="0" w:space="0" w:color="auto"/>
        <w:right w:val="none" w:sz="0" w:space="0" w:color="auto"/>
      </w:divBdr>
    </w:div>
    <w:div w:id="1303382877">
      <w:bodyDiv w:val="1"/>
      <w:marLeft w:val="0"/>
      <w:marRight w:val="0"/>
      <w:marTop w:val="0"/>
      <w:marBottom w:val="0"/>
      <w:divBdr>
        <w:top w:val="none" w:sz="0" w:space="0" w:color="auto"/>
        <w:left w:val="none" w:sz="0" w:space="0" w:color="auto"/>
        <w:bottom w:val="none" w:sz="0" w:space="0" w:color="auto"/>
        <w:right w:val="none" w:sz="0" w:space="0" w:color="auto"/>
      </w:divBdr>
    </w:div>
    <w:div w:id="1409304748">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191825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179B-9A67-4194-A316-67254D062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cvdwa270</dc:creator>
  <cp:lastModifiedBy>Tysoe Parish Clerk</cp:lastModifiedBy>
  <cp:revision>2</cp:revision>
  <cp:lastPrinted>2021-09-03T17:04:00Z</cp:lastPrinted>
  <dcterms:created xsi:type="dcterms:W3CDTF">2022-01-17T11:37:00Z</dcterms:created>
  <dcterms:modified xsi:type="dcterms:W3CDTF">2022-01-17T11:37:00Z</dcterms:modified>
</cp:coreProperties>
</file>